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07" w:rsidRDefault="005F2507" w:rsidP="005F2507">
      <w:pPr>
        <w:spacing w:line="240" w:lineRule="auto"/>
        <w:jc w:val="both"/>
        <w:rPr>
          <w:rFonts w:ascii="Times New Roman" w:hAnsi="Times New Roman"/>
        </w:rPr>
      </w:pPr>
      <w:r>
        <w:rPr>
          <w:rFonts w:ascii="Times New Roman" w:hAnsi="Times New Roman"/>
        </w:rPr>
        <w:t xml:space="preserve">.  </w:t>
      </w:r>
    </w:p>
    <w:p w:rsidR="005F2507" w:rsidRPr="00AE0BBF" w:rsidRDefault="005F2507" w:rsidP="005F2507">
      <w:pPr>
        <w:spacing w:line="240" w:lineRule="auto"/>
        <w:jc w:val="both"/>
        <w:rPr>
          <w:rFonts w:ascii="Times New Roman" w:hAnsi="Times New Roman"/>
          <w:b/>
          <w:sz w:val="28"/>
          <w:szCs w:val="28"/>
        </w:rPr>
      </w:pPr>
      <w:r w:rsidRPr="00AE0BBF">
        <w:rPr>
          <w:rFonts w:ascii="Times New Roman" w:hAnsi="Times New Roman"/>
          <w:b/>
          <w:sz w:val="28"/>
          <w:szCs w:val="28"/>
        </w:rPr>
        <w:t>FATHER MULLER INSTITUTIONAL ETHICS COMMITTEE (FMIEC)</w:t>
      </w:r>
    </w:p>
    <w:p w:rsidR="005F2507" w:rsidRPr="00AE0BBF" w:rsidRDefault="005F2507" w:rsidP="005F2507">
      <w:pPr>
        <w:spacing w:line="240" w:lineRule="auto"/>
        <w:jc w:val="both"/>
        <w:rPr>
          <w:rFonts w:ascii="Times New Roman" w:hAnsi="Times New Roman"/>
          <w:b/>
          <w:sz w:val="28"/>
          <w:szCs w:val="28"/>
        </w:rPr>
      </w:pPr>
      <w:r w:rsidRPr="00AE0BBF">
        <w:rPr>
          <w:rFonts w:ascii="Times New Roman" w:hAnsi="Times New Roman"/>
          <w:b/>
          <w:sz w:val="28"/>
          <w:szCs w:val="28"/>
        </w:rPr>
        <w:t xml:space="preserve">This file </w:t>
      </w:r>
      <w:r w:rsidR="005149DE" w:rsidRPr="00AE0BBF">
        <w:rPr>
          <w:rFonts w:ascii="Times New Roman" w:hAnsi="Times New Roman"/>
          <w:b/>
          <w:sz w:val="28"/>
          <w:szCs w:val="28"/>
        </w:rPr>
        <w:t>has Formats</w:t>
      </w:r>
      <w:r w:rsidRPr="00AE0BBF">
        <w:rPr>
          <w:rFonts w:ascii="Times New Roman" w:hAnsi="Times New Roman"/>
          <w:b/>
          <w:sz w:val="28"/>
          <w:szCs w:val="28"/>
        </w:rPr>
        <w:t xml:space="preserve"> </w:t>
      </w:r>
      <w:proofErr w:type="gramStart"/>
      <w:r w:rsidRPr="00AE0BBF">
        <w:rPr>
          <w:rFonts w:ascii="Times New Roman" w:hAnsi="Times New Roman"/>
          <w:b/>
          <w:sz w:val="28"/>
          <w:szCs w:val="28"/>
        </w:rPr>
        <w:t>of :</w:t>
      </w:r>
      <w:proofErr w:type="gramEnd"/>
    </w:p>
    <w:p w:rsidR="005F2507" w:rsidRPr="00AE0BBF" w:rsidRDefault="005F2507"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1. </w:t>
      </w:r>
      <w:r w:rsidRPr="00AE0BBF">
        <w:rPr>
          <w:rFonts w:ascii="Times New Roman" w:hAnsi="Times New Roman"/>
          <w:b/>
          <w:sz w:val="28"/>
          <w:szCs w:val="28"/>
        </w:rPr>
        <w:t xml:space="preserve">Budget </w:t>
      </w:r>
      <w:r w:rsidR="005149DE" w:rsidRPr="00AE0BBF">
        <w:rPr>
          <w:rFonts w:ascii="Times New Roman" w:hAnsi="Times New Roman"/>
          <w:b/>
          <w:sz w:val="28"/>
          <w:szCs w:val="28"/>
        </w:rPr>
        <w:t>proposal</w:t>
      </w:r>
      <w:r w:rsidR="005149DE" w:rsidRPr="00AE0BBF">
        <w:rPr>
          <w:rFonts w:ascii="Times New Roman" w:hAnsi="Times New Roman"/>
          <w:sz w:val="28"/>
          <w:szCs w:val="28"/>
        </w:rPr>
        <w:t>:</w:t>
      </w:r>
      <w:r w:rsidR="00AE0BBF" w:rsidRPr="00AE0BBF">
        <w:rPr>
          <w:rFonts w:ascii="Times New Roman" w:hAnsi="Times New Roman"/>
          <w:sz w:val="28"/>
          <w:szCs w:val="28"/>
        </w:rPr>
        <w:t xml:space="preserve"> Submit the budget in detail. Clearly distinguish between routine investigations which are part of routine /standard care of the patient, and additional (</w:t>
      </w:r>
      <w:proofErr w:type="gramStart"/>
      <w:r w:rsidR="00AE0BBF" w:rsidRPr="00AE0BBF">
        <w:rPr>
          <w:rFonts w:ascii="Times New Roman" w:hAnsi="Times New Roman"/>
          <w:sz w:val="28"/>
          <w:szCs w:val="28"/>
        </w:rPr>
        <w:t>special )</w:t>
      </w:r>
      <w:proofErr w:type="gramEnd"/>
      <w:r w:rsidR="00AE0BBF" w:rsidRPr="00AE0BBF">
        <w:rPr>
          <w:rFonts w:ascii="Times New Roman" w:hAnsi="Times New Roman"/>
          <w:sz w:val="28"/>
          <w:szCs w:val="28"/>
        </w:rPr>
        <w:t xml:space="preserve"> investigations /other expenditures which are done only for the sake of your research. Filled budget form, duly signed by investigators should be submitted to </w:t>
      </w:r>
      <w:proofErr w:type="gramStart"/>
      <w:r w:rsidR="00AE0BBF" w:rsidRPr="00AE0BBF">
        <w:rPr>
          <w:rFonts w:ascii="Times New Roman" w:hAnsi="Times New Roman"/>
          <w:sz w:val="28"/>
          <w:szCs w:val="28"/>
        </w:rPr>
        <w:t>FMIEC .</w:t>
      </w:r>
      <w:proofErr w:type="gramEnd"/>
    </w:p>
    <w:p w:rsidR="005F2507" w:rsidRPr="00AE0BBF" w:rsidRDefault="005F2507" w:rsidP="00AE0BBF">
      <w:pPr>
        <w:spacing w:line="360" w:lineRule="auto"/>
        <w:jc w:val="both"/>
        <w:rPr>
          <w:rFonts w:ascii="Times New Roman" w:hAnsi="Times New Roman"/>
          <w:b/>
          <w:sz w:val="28"/>
          <w:szCs w:val="28"/>
        </w:rPr>
      </w:pPr>
      <w:r w:rsidRPr="00AE0BBF">
        <w:rPr>
          <w:rFonts w:ascii="Times New Roman" w:hAnsi="Times New Roman"/>
          <w:sz w:val="28"/>
          <w:szCs w:val="28"/>
        </w:rPr>
        <w:t xml:space="preserve">2. </w:t>
      </w:r>
      <w:r w:rsidRPr="00AE0BBF">
        <w:rPr>
          <w:rFonts w:ascii="Times New Roman" w:hAnsi="Times New Roman"/>
          <w:b/>
          <w:sz w:val="28"/>
          <w:szCs w:val="28"/>
        </w:rPr>
        <w:t xml:space="preserve">Participant Information Sheet and Informed Consent </w:t>
      </w:r>
      <w:proofErr w:type="gramStart"/>
      <w:r w:rsidRPr="00AE0BBF">
        <w:rPr>
          <w:rFonts w:ascii="Times New Roman" w:hAnsi="Times New Roman"/>
          <w:b/>
          <w:sz w:val="28"/>
          <w:szCs w:val="28"/>
        </w:rPr>
        <w:t xml:space="preserve">Form </w:t>
      </w:r>
      <w:r w:rsidR="00AE0BBF" w:rsidRPr="00AE0BBF">
        <w:rPr>
          <w:rFonts w:ascii="Times New Roman" w:hAnsi="Times New Roman"/>
          <w:b/>
          <w:sz w:val="28"/>
          <w:szCs w:val="28"/>
        </w:rPr>
        <w:t>:</w:t>
      </w:r>
      <w:proofErr w:type="gramEnd"/>
    </w:p>
    <w:p w:rsidR="00AE0BBF" w:rsidRP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These two documents t be submitted in English, Kannada and other languages as applicable. </w:t>
      </w:r>
    </w:p>
    <w:p w:rsidR="005F2507" w:rsidRPr="00AE0BBF" w:rsidRDefault="005F2507" w:rsidP="00AE0BBF">
      <w:pPr>
        <w:spacing w:line="360" w:lineRule="auto"/>
        <w:jc w:val="both"/>
        <w:rPr>
          <w:rFonts w:ascii="Times New Roman" w:hAnsi="Times New Roman"/>
          <w:b/>
          <w:sz w:val="28"/>
          <w:szCs w:val="28"/>
        </w:rPr>
      </w:pPr>
      <w:r w:rsidRPr="00AE0BBF">
        <w:rPr>
          <w:rFonts w:ascii="Times New Roman" w:hAnsi="Times New Roman"/>
          <w:sz w:val="28"/>
          <w:szCs w:val="28"/>
        </w:rPr>
        <w:t>3</w:t>
      </w:r>
      <w:r w:rsidRPr="00AE0BBF">
        <w:rPr>
          <w:rFonts w:ascii="Times New Roman" w:hAnsi="Times New Roman"/>
          <w:b/>
          <w:sz w:val="28"/>
          <w:szCs w:val="28"/>
        </w:rPr>
        <w:t xml:space="preserve">. Child Assent Form and Parental Consent </w:t>
      </w:r>
      <w:proofErr w:type="gramStart"/>
      <w:r w:rsidRPr="00AE0BBF">
        <w:rPr>
          <w:rFonts w:ascii="Times New Roman" w:hAnsi="Times New Roman"/>
          <w:b/>
          <w:sz w:val="28"/>
          <w:szCs w:val="28"/>
        </w:rPr>
        <w:t>Form</w:t>
      </w:r>
      <w:r w:rsidR="00AE0BBF" w:rsidRPr="00AE0BBF">
        <w:rPr>
          <w:rFonts w:ascii="Times New Roman" w:hAnsi="Times New Roman"/>
          <w:b/>
          <w:sz w:val="28"/>
          <w:szCs w:val="28"/>
        </w:rPr>
        <w:t xml:space="preserve">  :</w:t>
      </w:r>
      <w:proofErr w:type="gramEnd"/>
    </w:p>
    <w:p w:rsidR="00AE0BBF" w:rsidRP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For studies involving new born babies, infants and children (age up to 18 years), parental consent is must. Written child assent is must for age group of 12 to 18 years. </w:t>
      </w:r>
    </w:p>
    <w:p w:rsid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These two documents t be submitted in English, Kannada and other languages as applicable. </w:t>
      </w:r>
    </w:p>
    <w:p w:rsidR="00630131" w:rsidRPr="00630131" w:rsidRDefault="00630131" w:rsidP="00AE0BBF">
      <w:pPr>
        <w:spacing w:line="360" w:lineRule="auto"/>
        <w:jc w:val="both"/>
        <w:rPr>
          <w:rFonts w:ascii="Times New Roman" w:hAnsi="Times New Roman"/>
          <w:b/>
          <w:sz w:val="28"/>
          <w:szCs w:val="28"/>
        </w:rPr>
      </w:pPr>
      <w:r w:rsidRPr="00630131">
        <w:rPr>
          <w:rFonts w:ascii="Times New Roman" w:hAnsi="Times New Roman"/>
          <w:b/>
          <w:sz w:val="28"/>
          <w:szCs w:val="28"/>
        </w:rPr>
        <w:t xml:space="preserve">4. Informed Consent form for Case Report </w:t>
      </w:r>
    </w:p>
    <w:p w:rsidR="00AE0BBF" w:rsidRPr="00AE0BBF" w:rsidRDefault="00630131" w:rsidP="00AE0BBF">
      <w:pPr>
        <w:spacing w:line="360" w:lineRule="auto"/>
        <w:jc w:val="both"/>
        <w:rPr>
          <w:rFonts w:ascii="Times New Roman" w:hAnsi="Times New Roman"/>
          <w:sz w:val="28"/>
          <w:szCs w:val="28"/>
        </w:rPr>
      </w:pPr>
      <w:r>
        <w:rPr>
          <w:rFonts w:ascii="Times New Roman" w:hAnsi="Times New Roman"/>
          <w:sz w:val="28"/>
          <w:szCs w:val="28"/>
        </w:rPr>
        <w:t>5</w:t>
      </w:r>
      <w:r w:rsidR="00AE0BBF">
        <w:rPr>
          <w:rFonts w:ascii="Times New Roman" w:hAnsi="Times New Roman"/>
          <w:sz w:val="28"/>
          <w:szCs w:val="28"/>
        </w:rPr>
        <w:t xml:space="preserve">. </w:t>
      </w:r>
      <w:r w:rsidR="00AE0BBF">
        <w:rPr>
          <w:rFonts w:ascii="Times New Roman" w:hAnsi="Times New Roman"/>
          <w:b/>
          <w:sz w:val="28"/>
          <w:szCs w:val="28"/>
        </w:rPr>
        <w:t xml:space="preserve">Waiver of Consent </w:t>
      </w:r>
      <w:proofErr w:type="gramStart"/>
      <w:r w:rsidR="00AE0BBF">
        <w:rPr>
          <w:rFonts w:ascii="Times New Roman" w:hAnsi="Times New Roman"/>
          <w:b/>
          <w:sz w:val="28"/>
          <w:szCs w:val="28"/>
        </w:rPr>
        <w:t>Form :</w:t>
      </w:r>
      <w:r w:rsidR="00AE0BBF">
        <w:rPr>
          <w:rFonts w:ascii="Times New Roman" w:hAnsi="Times New Roman"/>
          <w:sz w:val="28"/>
          <w:szCs w:val="28"/>
        </w:rPr>
        <w:t>Applicable</w:t>
      </w:r>
      <w:proofErr w:type="gramEnd"/>
      <w:r w:rsidR="00AE0BBF">
        <w:rPr>
          <w:rFonts w:ascii="Times New Roman" w:hAnsi="Times New Roman"/>
          <w:sz w:val="28"/>
          <w:szCs w:val="28"/>
        </w:rPr>
        <w:t xml:space="preserve"> for retrospective studies and studies in which direct contact with participants is not possible (</w:t>
      </w:r>
      <w:proofErr w:type="spellStart"/>
      <w:r w:rsidR="00AE0BBF">
        <w:rPr>
          <w:rFonts w:ascii="Times New Roman" w:hAnsi="Times New Roman"/>
          <w:sz w:val="28"/>
          <w:szCs w:val="28"/>
        </w:rPr>
        <w:t>Eg</w:t>
      </w:r>
      <w:proofErr w:type="spellEnd"/>
      <w:r w:rsidR="00AE0BBF">
        <w:rPr>
          <w:rFonts w:ascii="Times New Roman" w:hAnsi="Times New Roman"/>
          <w:sz w:val="28"/>
          <w:szCs w:val="28"/>
        </w:rPr>
        <w:t>. Studies with left over samples in the lab)</w:t>
      </w:r>
    </w:p>
    <w:p w:rsidR="00AE0BBF" w:rsidRPr="007D4967" w:rsidRDefault="00AE0BBF" w:rsidP="00AE0BBF">
      <w:pPr>
        <w:spacing w:line="360" w:lineRule="auto"/>
        <w:jc w:val="both"/>
        <w:rPr>
          <w:rFonts w:ascii="Times New Roman" w:hAnsi="Times New Roman"/>
          <w:b/>
        </w:rPr>
      </w:pPr>
    </w:p>
    <w:p w:rsidR="005F2507" w:rsidRPr="007D4967" w:rsidRDefault="005F2507" w:rsidP="005F2507">
      <w:pPr>
        <w:spacing w:line="240" w:lineRule="auto"/>
        <w:jc w:val="both"/>
        <w:rPr>
          <w:rFonts w:ascii="Times New Roman" w:hAnsi="Times New Roman"/>
          <w:b/>
        </w:rPr>
      </w:pPr>
    </w:p>
    <w:p w:rsidR="005C4FAB" w:rsidRDefault="005C4FAB" w:rsidP="005C4FAB">
      <w:pPr>
        <w:spacing w:line="240" w:lineRule="auto"/>
        <w:jc w:val="center"/>
        <w:rPr>
          <w:rFonts w:ascii="Times New Roman" w:hAnsi="Times New Roman"/>
          <w:b/>
        </w:rPr>
      </w:pPr>
      <w:proofErr w:type="gramStart"/>
      <w:r w:rsidRPr="005C4FAB">
        <w:rPr>
          <w:rFonts w:ascii="Times New Roman" w:hAnsi="Times New Roman"/>
          <w:b/>
        </w:rPr>
        <w:lastRenderedPageBreak/>
        <w:t>FMIEC :</w:t>
      </w:r>
      <w:proofErr w:type="gramEnd"/>
      <w:r w:rsidR="005F2507" w:rsidRPr="005C4FAB">
        <w:rPr>
          <w:rFonts w:ascii="Times New Roman" w:hAnsi="Times New Roman"/>
          <w:b/>
        </w:rPr>
        <w:t xml:space="preserve"> ESTIMATED BUDGET FOR THE PROJECT</w:t>
      </w:r>
    </w:p>
    <w:p w:rsidR="005F2507" w:rsidRPr="005C4FAB" w:rsidRDefault="005F2507" w:rsidP="005C4FAB">
      <w:pPr>
        <w:spacing w:line="240" w:lineRule="auto"/>
        <w:jc w:val="center"/>
        <w:rPr>
          <w:rFonts w:ascii="Times New Roman" w:hAnsi="Times New Roman"/>
          <w:b/>
        </w:rPr>
      </w:pPr>
      <w:proofErr w:type="gramStart"/>
      <w:r w:rsidRPr="005C4FAB">
        <w:rPr>
          <w:rFonts w:ascii="Times New Roman" w:hAnsi="Times New Roman"/>
          <w:b/>
        </w:rPr>
        <w:t>( APPLICABLE</w:t>
      </w:r>
      <w:proofErr w:type="gramEnd"/>
      <w:r w:rsidRPr="005C4FAB">
        <w:rPr>
          <w:rFonts w:ascii="Times New Roman" w:hAnsi="Times New Roman"/>
          <w:b/>
        </w:rPr>
        <w:t xml:space="preserve"> FOR ACADEMIC STUDIES )</w:t>
      </w: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170"/>
        <w:gridCol w:w="1440"/>
        <w:gridCol w:w="1260"/>
        <w:gridCol w:w="1440"/>
      </w:tblGrid>
      <w:tr w:rsidR="005F2507" w:rsidTr="005F2507">
        <w:trPr>
          <w:trHeight w:val="450"/>
        </w:trPr>
        <w:tc>
          <w:tcPr>
            <w:tcW w:w="5760" w:type="dxa"/>
            <w:tcBorders>
              <w:top w:val="single" w:sz="4" w:space="0" w:color="auto"/>
              <w:left w:val="single" w:sz="4" w:space="0" w:color="auto"/>
              <w:bottom w:val="single" w:sz="4" w:space="0" w:color="auto"/>
              <w:right w:val="single" w:sz="4" w:space="0" w:color="auto"/>
            </w:tcBorders>
            <w:hideMark/>
          </w:tcPr>
          <w:p w:rsidR="005F2507" w:rsidRDefault="00446E88" w:rsidP="00641BAC">
            <w:pPr>
              <w:spacing w:after="0" w:line="360" w:lineRule="auto"/>
              <w:jc w:val="both"/>
              <w:rPr>
                <w:rFonts w:ascii="Times New Roman" w:hAnsi="Times New Roman"/>
                <w:sz w:val="20"/>
                <w:szCs w:val="20"/>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5.75pt;margin-top:13.85pt;width:33pt;height:7.5pt;z-index:251654656"/>
              </w:pict>
            </w:r>
            <w:r w:rsidR="005F2507">
              <w:rPr>
                <w:rFonts w:ascii="Times New Roman" w:hAnsi="Times New Roman"/>
                <w:sz w:val="20"/>
                <w:szCs w:val="20"/>
              </w:rPr>
              <w:t>AMOUNT IN RUPEES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1</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2</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3</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TOTAL</w:t>
            </w:r>
          </w:p>
        </w:tc>
      </w:tr>
      <w:tr w:rsidR="005F2507" w:rsidTr="005F2507">
        <w:trPr>
          <w:trHeight w:val="450"/>
        </w:trPr>
        <w:tc>
          <w:tcPr>
            <w:tcW w:w="5760" w:type="dxa"/>
            <w:tcBorders>
              <w:top w:val="single" w:sz="4" w:space="0" w:color="auto"/>
              <w:left w:val="single" w:sz="4" w:space="0" w:color="auto"/>
              <w:bottom w:val="single" w:sz="4" w:space="0" w:color="auto"/>
              <w:right w:val="single" w:sz="4" w:space="0" w:color="auto"/>
            </w:tcBorders>
            <w:hideMark/>
          </w:tcPr>
          <w:p w:rsidR="005F2507" w:rsidRDefault="00446E88" w:rsidP="00641BAC">
            <w:pPr>
              <w:spacing w:after="0" w:line="360" w:lineRule="auto"/>
              <w:jc w:val="both"/>
              <w:rPr>
                <w:rFonts w:ascii="Times New Roman" w:hAnsi="Times New Roman"/>
                <w:sz w:val="20"/>
                <w:szCs w:val="20"/>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9.25pt;margin-top:2.1pt;width:9.75pt;height:16.5pt;z-index:251655680;mso-position-horizontal-relative:text;mso-position-vertical-relative:text">
                  <v:textbox style="layout-flow:vertical-ideographic"/>
                </v:shape>
              </w:pict>
            </w:r>
            <w:r w:rsidR="005F2507">
              <w:rPr>
                <w:rFonts w:ascii="Times New Roman" w:hAnsi="Times New Roman"/>
                <w:sz w:val="20"/>
                <w:szCs w:val="20"/>
              </w:rPr>
              <w:t xml:space="preserve">PARTICULARS </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r>
      <w:tr w:rsidR="005F2507" w:rsidTr="005F2507">
        <w:trPr>
          <w:trHeight w:val="512"/>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STATIONERY, PHOTOCOPYING,</w:t>
            </w:r>
          </w:p>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BINDING, CLERICAL CHARGES</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269"/>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CONSUMABLES</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512"/>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EQUIPMENTS</w:t>
            </w:r>
            <w:r w:rsidR="00630131">
              <w:rPr>
                <w:rFonts w:ascii="Times New Roman" w:hAnsi="Times New Roman"/>
                <w:sz w:val="20"/>
                <w:szCs w:val="20"/>
              </w:rPr>
              <w:t xml:space="preserve"> (To be specified – name of equipment, cost)</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1)</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 xml:space="preserve">2) </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449"/>
        </w:trPr>
        <w:tc>
          <w:tcPr>
            <w:tcW w:w="5760" w:type="dxa"/>
            <w:tcBorders>
              <w:top w:val="single" w:sz="4" w:space="0" w:color="auto"/>
              <w:left w:val="single" w:sz="4" w:space="0" w:color="auto"/>
              <w:bottom w:val="single" w:sz="4" w:space="0" w:color="auto"/>
              <w:right w:val="single" w:sz="4" w:space="0" w:color="auto"/>
            </w:tcBorders>
            <w:hideMark/>
          </w:tcPr>
          <w:p w:rsidR="005F2507" w:rsidRPr="00641BAC" w:rsidRDefault="005F2507" w:rsidP="00641BAC">
            <w:pPr>
              <w:spacing w:after="0" w:line="360" w:lineRule="auto"/>
              <w:jc w:val="both"/>
              <w:rPr>
                <w:rFonts w:ascii="Times New Roman" w:hAnsi="Times New Roman"/>
                <w:b/>
                <w:sz w:val="20"/>
                <w:szCs w:val="20"/>
              </w:rPr>
            </w:pPr>
            <w:r w:rsidRPr="00641BAC">
              <w:rPr>
                <w:rFonts w:ascii="Times New Roman" w:hAnsi="Times New Roman"/>
                <w:b/>
                <w:sz w:val="20"/>
                <w:szCs w:val="20"/>
              </w:rPr>
              <w:t>INVESTIGATIONS</w:t>
            </w:r>
            <w:r w:rsidR="00630131" w:rsidRPr="00641BAC">
              <w:rPr>
                <w:rFonts w:ascii="Times New Roman" w:hAnsi="Times New Roman"/>
                <w:b/>
                <w:sz w:val="20"/>
                <w:szCs w:val="20"/>
              </w:rPr>
              <w:t>/TESTS (Specifically mention the tests to be done for the research, cost /</w:t>
            </w:r>
            <w:proofErr w:type="gramStart"/>
            <w:r w:rsidR="00630131" w:rsidRPr="00641BAC">
              <w:rPr>
                <w:rFonts w:ascii="Times New Roman" w:hAnsi="Times New Roman"/>
                <w:b/>
                <w:sz w:val="20"/>
                <w:szCs w:val="20"/>
              </w:rPr>
              <w:t>test ,</w:t>
            </w:r>
            <w:proofErr w:type="gramEnd"/>
            <w:r w:rsidR="00630131" w:rsidRPr="00641BAC">
              <w:rPr>
                <w:rFonts w:ascii="Times New Roman" w:hAnsi="Times New Roman"/>
                <w:b/>
                <w:sz w:val="20"/>
                <w:szCs w:val="20"/>
              </w:rPr>
              <w:t xml:space="preserve"> Cost of the Kit, etc Individually &amp; Then make a total  for each year.</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1)</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2)</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3)</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4)</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630131" w:rsidTr="005F2507">
        <w:trPr>
          <w:trHeight w:val="449"/>
        </w:trPr>
        <w:tc>
          <w:tcPr>
            <w:tcW w:w="5760" w:type="dxa"/>
            <w:tcBorders>
              <w:top w:val="single" w:sz="4" w:space="0" w:color="auto"/>
              <w:left w:val="single" w:sz="4" w:space="0" w:color="auto"/>
              <w:bottom w:val="single" w:sz="4" w:space="0" w:color="auto"/>
              <w:right w:val="single" w:sz="4" w:space="0" w:color="auto"/>
            </w:tcBorders>
            <w:hideMark/>
          </w:tcPr>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 xml:space="preserve">ANY OTHER EXPENDITURES </w:t>
            </w:r>
          </w:p>
        </w:tc>
        <w:tc>
          <w:tcPr>
            <w:tcW w:w="117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r>
      <w:tr w:rsidR="005F2507" w:rsidTr="005F2507">
        <w:trPr>
          <w:trHeight w:val="431"/>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GRAND TOTAL</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bl>
    <w:p w:rsidR="005F2507" w:rsidRDefault="005F2507" w:rsidP="005F2507">
      <w:pPr>
        <w:spacing w:line="360" w:lineRule="auto"/>
        <w:jc w:val="both"/>
        <w:rPr>
          <w:rFonts w:ascii="Times New Roman" w:hAnsi="Times New Roman"/>
        </w:rPr>
      </w:pPr>
      <w:r>
        <w:rPr>
          <w:rFonts w:ascii="Times New Roman" w:hAnsi="Times New Roman"/>
        </w:rPr>
        <w:t>Source of Funding for the Research:</w:t>
      </w:r>
    </w:p>
    <w:p w:rsidR="005F2507" w:rsidRDefault="005F2507" w:rsidP="005F2507">
      <w:pPr>
        <w:spacing w:line="360" w:lineRule="auto"/>
        <w:jc w:val="both"/>
        <w:rPr>
          <w:rFonts w:ascii="Times New Roman" w:hAnsi="Times New Roman"/>
        </w:rPr>
      </w:pPr>
      <w:r>
        <w:rPr>
          <w:rFonts w:ascii="Times New Roman" w:hAnsi="Times New Roman"/>
        </w:rPr>
        <w:t>Declare Self-funding</w:t>
      </w:r>
      <w:r w:rsidR="00641BAC">
        <w:rPr>
          <w:rFonts w:ascii="Times New Roman" w:hAnsi="Times New Roman"/>
        </w:rPr>
        <w:t xml:space="preserve"> (If any)</w:t>
      </w:r>
      <w:r>
        <w:rPr>
          <w:rFonts w:ascii="Times New Roman" w:hAnsi="Times New Roman"/>
        </w:rPr>
        <w:t xml:space="preserve">: </w:t>
      </w:r>
      <w:proofErr w:type="gramStart"/>
      <w:r>
        <w:rPr>
          <w:rFonts w:ascii="Times New Roman" w:hAnsi="Times New Roman"/>
        </w:rPr>
        <w:t>Rs.--------------------------</w:t>
      </w:r>
      <w:proofErr w:type="gramEnd"/>
    </w:p>
    <w:p w:rsidR="005F2507" w:rsidRDefault="005F2507" w:rsidP="005F2507">
      <w:pPr>
        <w:spacing w:line="360" w:lineRule="auto"/>
        <w:jc w:val="both"/>
        <w:rPr>
          <w:rFonts w:ascii="Times New Roman" w:hAnsi="Times New Roman"/>
        </w:rPr>
      </w:pPr>
      <w:r>
        <w:rPr>
          <w:rFonts w:ascii="Times New Roman" w:hAnsi="Times New Roman"/>
        </w:rPr>
        <w:t xml:space="preserve">I declare that the study subjects will not be made to pay for the special investigations/devices/medications. The cost will be </w:t>
      </w:r>
      <w:proofErr w:type="spellStart"/>
      <w:r>
        <w:rPr>
          <w:rFonts w:ascii="Times New Roman" w:hAnsi="Times New Roman"/>
        </w:rPr>
        <w:t>born</w:t>
      </w:r>
      <w:proofErr w:type="spellEnd"/>
      <w:r>
        <w:rPr>
          <w:rFonts w:ascii="Times New Roman" w:hAnsi="Times New Roman"/>
        </w:rPr>
        <w:t xml:space="preserve"> by me or procured from research grants of ---------------------------------------------------------.</w:t>
      </w:r>
    </w:p>
    <w:p w:rsidR="005F2507" w:rsidRDefault="005F2507" w:rsidP="005F2507">
      <w:pPr>
        <w:spacing w:line="360" w:lineRule="auto"/>
        <w:jc w:val="both"/>
        <w:rPr>
          <w:rFonts w:ascii="Times New Roman" w:hAnsi="Times New Roman"/>
        </w:rPr>
      </w:pPr>
    </w:p>
    <w:p w:rsidR="005F2507" w:rsidRDefault="005F2507" w:rsidP="005F2507">
      <w:pPr>
        <w:spacing w:line="360" w:lineRule="auto"/>
        <w:jc w:val="both"/>
        <w:rPr>
          <w:rFonts w:ascii="Times New Roman" w:hAnsi="Times New Roman"/>
        </w:rPr>
      </w:pPr>
      <w:r>
        <w:rPr>
          <w:rFonts w:ascii="Times New Roman" w:hAnsi="Times New Roman"/>
        </w:rPr>
        <w:t>Name and Signature of Principal Investigator.</w:t>
      </w:r>
    </w:p>
    <w:p w:rsidR="005F2507" w:rsidRDefault="005F2507" w:rsidP="005F2507">
      <w:pPr>
        <w:spacing w:line="360" w:lineRule="auto"/>
        <w:jc w:val="both"/>
        <w:rPr>
          <w:rFonts w:ascii="Times New Roman" w:hAnsi="Times New Roman"/>
        </w:rPr>
      </w:pPr>
      <w:r>
        <w:rPr>
          <w:rFonts w:ascii="Times New Roman" w:hAnsi="Times New Roman"/>
        </w:rPr>
        <w:t xml:space="preserve">Name and Signature of Co </w:t>
      </w:r>
      <w:proofErr w:type="gramStart"/>
      <w:r>
        <w:rPr>
          <w:rFonts w:ascii="Times New Roman" w:hAnsi="Times New Roman"/>
        </w:rPr>
        <w:t>investigators :</w:t>
      </w:r>
      <w:proofErr w:type="gramEnd"/>
    </w:p>
    <w:p w:rsidR="005F2507" w:rsidRDefault="005F2507" w:rsidP="005F2507">
      <w:pPr>
        <w:spacing w:line="360" w:lineRule="auto"/>
        <w:jc w:val="both"/>
        <w:rPr>
          <w:rFonts w:ascii="Times New Roman" w:hAnsi="Times New Roman"/>
        </w:rPr>
      </w:pPr>
      <w:r>
        <w:rPr>
          <w:rFonts w:ascii="Times New Roman" w:hAnsi="Times New Roman"/>
        </w:rPr>
        <w:t>Name of signature of Guide (for PhD/ PG/UG research)</w:t>
      </w:r>
    </w:p>
    <w:p w:rsidR="005F2507" w:rsidRDefault="005F2507" w:rsidP="005F2507">
      <w:pPr>
        <w:spacing w:line="360" w:lineRule="auto"/>
        <w:jc w:val="both"/>
        <w:rPr>
          <w:rFonts w:ascii="Times New Roman" w:hAnsi="Times New Roman"/>
        </w:rPr>
      </w:pPr>
      <w:proofErr w:type="gramStart"/>
      <w:r>
        <w:rPr>
          <w:rFonts w:ascii="Times New Roman" w:hAnsi="Times New Roman"/>
        </w:rPr>
        <w:t>Date :</w:t>
      </w:r>
      <w:proofErr w:type="gramEnd"/>
    </w:p>
    <w:p w:rsidR="00641BAC" w:rsidRDefault="00641BAC" w:rsidP="005F2507">
      <w:pPr>
        <w:spacing w:line="360" w:lineRule="auto"/>
        <w:jc w:val="both"/>
        <w:rPr>
          <w:rFonts w:ascii="Times New Roman" w:hAnsi="Times New Roman"/>
          <w:b/>
          <w:sz w:val="24"/>
          <w:szCs w:val="24"/>
        </w:rPr>
      </w:pPr>
    </w:p>
    <w:p w:rsidR="005F2507" w:rsidRPr="005C4FAB" w:rsidRDefault="005C4FAB" w:rsidP="005F2507">
      <w:pPr>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 xml:space="preserve">FMIEC </w:t>
      </w:r>
      <w:r w:rsidRPr="005C4FAB">
        <w:rPr>
          <w:rFonts w:ascii="Times New Roman" w:hAnsi="Times New Roman"/>
          <w:b/>
          <w:sz w:val="24"/>
          <w:szCs w:val="24"/>
        </w:rPr>
        <w:t>:</w:t>
      </w:r>
      <w:r w:rsidR="005F2507" w:rsidRPr="005C4FAB">
        <w:rPr>
          <w:rFonts w:ascii="Times New Roman" w:hAnsi="Times New Roman"/>
          <w:b/>
          <w:sz w:val="24"/>
          <w:szCs w:val="24"/>
        </w:rPr>
        <w:t>Format</w:t>
      </w:r>
      <w:proofErr w:type="gramEnd"/>
      <w:r w:rsidR="005F2507" w:rsidRPr="005C4FAB">
        <w:rPr>
          <w:rFonts w:ascii="Times New Roman" w:hAnsi="Times New Roman"/>
          <w:b/>
          <w:sz w:val="24"/>
          <w:szCs w:val="24"/>
        </w:rPr>
        <w:t xml:space="preserve"> for Participant Information Sheet and Informed Consent Form </w:t>
      </w:r>
    </w:p>
    <w:p w:rsidR="005F2507" w:rsidRDefault="005F2507" w:rsidP="005F2507">
      <w:pPr>
        <w:spacing w:line="360" w:lineRule="auto"/>
        <w:jc w:val="both"/>
        <w:rPr>
          <w:rFonts w:ascii="Times New Roman" w:eastAsia="Calibri" w:hAnsi="Times New Roman"/>
          <w:bCs/>
          <w:sz w:val="24"/>
          <w:szCs w:val="24"/>
        </w:rPr>
      </w:pPr>
      <w:r>
        <w:rPr>
          <w:rFonts w:ascii="Times New Roman" w:eastAsia="Calibri" w:hAnsi="Times New Roman"/>
          <w:bCs/>
          <w:sz w:val="24"/>
          <w:szCs w:val="24"/>
        </w:rPr>
        <w:t xml:space="preserve">Title of the </w:t>
      </w:r>
      <w:proofErr w:type="gramStart"/>
      <w:r>
        <w:rPr>
          <w:rFonts w:ascii="Times New Roman" w:eastAsia="Calibri" w:hAnsi="Times New Roman"/>
          <w:bCs/>
          <w:sz w:val="24"/>
          <w:szCs w:val="24"/>
        </w:rPr>
        <w:t>Study :</w:t>
      </w:r>
      <w:proofErr w:type="gramEnd"/>
    </w:p>
    <w:p w:rsidR="005F2507" w:rsidRDefault="005F2507" w:rsidP="005F2507">
      <w:pPr>
        <w:spacing w:line="360" w:lineRule="auto"/>
        <w:jc w:val="both"/>
        <w:rPr>
          <w:rFonts w:ascii="Times New Roman" w:eastAsia="Calibri" w:hAnsi="Times New Roman"/>
          <w:bCs/>
          <w:sz w:val="24"/>
          <w:szCs w:val="24"/>
        </w:rPr>
      </w:pPr>
      <w:r>
        <w:rPr>
          <w:rFonts w:ascii="Times New Roman" w:eastAsia="Calibri" w:hAnsi="Times New Roman"/>
          <w:bCs/>
          <w:sz w:val="24"/>
          <w:szCs w:val="24"/>
        </w:rPr>
        <w:t>Names of Researchers/</w:t>
      </w:r>
      <w:proofErr w:type="gramStart"/>
      <w:r>
        <w:rPr>
          <w:rFonts w:ascii="Times New Roman" w:eastAsia="Calibri" w:hAnsi="Times New Roman"/>
          <w:bCs/>
          <w:sz w:val="24"/>
          <w:szCs w:val="24"/>
        </w:rPr>
        <w:t xml:space="preserve">Investigators </w:t>
      </w:r>
      <w:r w:rsidR="005C4FAB">
        <w:rPr>
          <w:rFonts w:ascii="Times New Roman" w:eastAsia="Calibri" w:hAnsi="Times New Roman"/>
          <w:bCs/>
          <w:sz w:val="24"/>
          <w:szCs w:val="24"/>
        </w:rPr>
        <w:t>:</w:t>
      </w:r>
      <w:proofErr w:type="gramEnd"/>
    </w:p>
    <w:p w:rsidR="005F2507" w:rsidRDefault="005F2507" w:rsidP="005F2507">
      <w:pPr>
        <w:spacing w:line="360" w:lineRule="auto"/>
        <w:jc w:val="both"/>
        <w:rPr>
          <w:rFonts w:ascii="Times New Roman" w:eastAsia="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Name of Sponsor (Grant agency):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Project and </w:t>
      </w:r>
      <w:proofErr w:type="gramStart"/>
      <w:r>
        <w:rPr>
          <w:rFonts w:ascii="Times New Roman" w:hAnsi="Times New Roman"/>
          <w:sz w:val="24"/>
          <w:szCs w:val="24"/>
        </w:rPr>
        <w:t>Version</w:t>
      </w:r>
      <w:r w:rsidR="005C4FAB">
        <w:rPr>
          <w:rFonts w:ascii="Times New Roman" w:hAnsi="Times New Roman"/>
          <w:sz w:val="24"/>
          <w:szCs w:val="24"/>
        </w:rPr>
        <w:t xml:space="preserve"> :</w:t>
      </w:r>
      <w:proofErr w:type="gramEnd"/>
    </w:p>
    <w:p w:rsidR="005F2507" w:rsidRDefault="005C4FAB" w:rsidP="005F2507">
      <w:pPr>
        <w:spacing w:line="360" w:lineRule="auto"/>
        <w:jc w:val="both"/>
        <w:rPr>
          <w:rFonts w:ascii="Times New Roman" w:hAnsi="Times New Roman"/>
          <w:sz w:val="24"/>
          <w:szCs w:val="24"/>
        </w:rPr>
      </w:pPr>
      <w:r>
        <w:rPr>
          <w:rFonts w:ascii="Times New Roman" w:hAnsi="Times New Roman"/>
          <w:sz w:val="24"/>
          <w:szCs w:val="24"/>
        </w:rPr>
        <w:t xml:space="preserve">This </w:t>
      </w:r>
      <w:proofErr w:type="gramStart"/>
      <w:r>
        <w:rPr>
          <w:rFonts w:ascii="Times New Roman" w:hAnsi="Times New Roman"/>
          <w:sz w:val="24"/>
          <w:szCs w:val="24"/>
        </w:rPr>
        <w:t xml:space="preserve">document </w:t>
      </w:r>
      <w:r w:rsidR="005F2507">
        <w:rPr>
          <w:rFonts w:ascii="Times New Roman" w:hAnsi="Times New Roman"/>
          <w:sz w:val="24"/>
          <w:szCs w:val="24"/>
        </w:rPr>
        <w:t xml:space="preserve"> two</w:t>
      </w:r>
      <w:proofErr w:type="gramEnd"/>
      <w:r w:rsidR="005F2507">
        <w:rPr>
          <w:rFonts w:ascii="Times New Roman" w:hAnsi="Times New Roman"/>
          <w:sz w:val="24"/>
          <w:szCs w:val="24"/>
        </w:rPr>
        <w:t xml:space="preserve"> parts:</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Information Sheet (to share information about the study with you)</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Certificate of Consent (for signatures if you agree to participate)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Consent Form</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 xml:space="preserve">Introduction </w:t>
      </w:r>
    </w:p>
    <w:p w:rsidR="005F2507" w:rsidRDefault="005F2507" w:rsidP="005F2507">
      <w:pPr>
        <w:spacing w:line="360" w:lineRule="auto"/>
        <w:jc w:val="both"/>
        <w:rPr>
          <w:rFonts w:ascii="Times New Roman" w:hAnsi="Times New Roman"/>
          <w:sz w:val="24"/>
          <w:szCs w:val="24"/>
        </w:rPr>
      </w:pPr>
      <w:r>
        <w:rPr>
          <w:rFonts w:ascii="Times New Roman" w:hAnsi="Times New Roman"/>
          <w:bCs/>
          <w:sz w:val="24"/>
          <w:szCs w:val="24"/>
        </w:rPr>
        <w:t>Briefly state who you are and explain that you are inviting them to  participate in research which you are doing.</w:t>
      </w:r>
      <w:r>
        <w:rPr>
          <w:rFonts w:ascii="Times New Roman" w:hAnsi="Times New Roman"/>
          <w:sz w:val="24"/>
          <w:szCs w:val="24"/>
        </w:rPr>
        <w:t>Inform them that may talk to anyone they feel comfortable talking with about the research and that they can take time to reflect on whether they want to participate or not. Assure them that if they do not understand some of the words or concepts, that you will take time to explain them as you go along and that they may ask questions now or later</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Purpose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Explain</w:t>
      </w:r>
      <w:r>
        <w:rPr>
          <w:rFonts w:ascii="Times New Roman" w:hAnsi="Times New Roman"/>
          <w:sz w:val="24"/>
          <w:szCs w:val="24"/>
          <w:u w:val="single"/>
        </w:rPr>
        <w:t xml:space="preserve"> in lay terms</w:t>
      </w:r>
      <w:r>
        <w:rPr>
          <w:rFonts w:ascii="Times New Roman" w:hAnsi="Times New Roman"/>
          <w:sz w:val="24"/>
          <w:szCs w:val="24"/>
        </w:rPr>
        <w:t xml:space="preserve"> why the research is being done and what is expected from the results. Explain why you need to conduct the research with children.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Type of Research Intervention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Briefly state the intervention. This will be expanded upon in the procedures section</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 xml:space="preserve">Selection of Participants </w:t>
      </w:r>
    </w:p>
    <w:p w:rsidR="005F2507" w:rsidRDefault="005F2507" w:rsidP="005F2507">
      <w:pPr>
        <w:spacing w:line="360" w:lineRule="auto"/>
        <w:jc w:val="both"/>
        <w:rPr>
          <w:rFonts w:ascii="Times New Roman" w:hAnsi="Times New Roman"/>
          <w:bCs/>
          <w:sz w:val="24"/>
          <w:szCs w:val="24"/>
        </w:rPr>
      </w:pPr>
      <w:r>
        <w:rPr>
          <w:rFonts w:ascii="Times New Roman" w:hAnsi="Times New Roman"/>
          <w:iCs/>
          <w:sz w:val="24"/>
          <w:szCs w:val="24"/>
        </w:rPr>
        <w:t>State clearl</w:t>
      </w:r>
      <w:r>
        <w:rPr>
          <w:rFonts w:ascii="Times New Roman" w:hAnsi="Times New Roman"/>
          <w:sz w:val="24"/>
          <w:szCs w:val="24"/>
        </w:rPr>
        <w:t>y</w:t>
      </w:r>
      <w:r>
        <w:rPr>
          <w:rFonts w:ascii="Times New Roman" w:hAnsi="Times New Roman"/>
          <w:iCs/>
          <w:sz w:val="24"/>
          <w:szCs w:val="24"/>
        </w:rPr>
        <w:t xml:space="preserve"> why you have chosen </w:t>
      </w:r>
      <w:proofErr w:type="gramStart"/>
      <w:r>
        <w:rPr>
          <w:rFonts w:ascii="Times New Roman" w:hAnsi="Times New Roman"/>
          <w:iCs/>
          <w:sz w:val="24"/>
          <w:szCs w:val="24"/>
        </w:rPr>
        <w:t>them  to</w:t>
      </w:r>
      <w:proofErr w:type="gramEnd"/>
      <w:r>
        <w:rPr>
          <w:rFonts w:ascii="Times New Roman" w:hAnsi="Times New Roman"/>
          <w:iCs/>
          <w:sz w:val="24"/>
          <w:szCs w:val="24"/>
        </w:rPr>
        <w:t xml:space="preserve"> participate in this study. </w:t>
      </w:r>
      <w:proofErr w:type="gramStart"/>
      <w:r>
        <w:rPr>
          <w:rFonts w:ascii="Times New Roman" w:hAnsi="Times New Roman"/>
          <w:bCs/>
          <w:sz w:val="24"/>
          <w:szCs w:val="24"/>
        </w:rPr>
        <w:t>Patients  may</w:t>
      </w:r>
      <w:proofErr w:type="gramEnd"/>
      <w:r>
        <w:rPr>
          <w:rFonts w:ascii="Times New Roman" w:hAnsi="Times New Roman"/>
          <w:bCs/>
          <w:sz w:val="24"/>
          <w:szCs w:val="24"/>
        </w:rPr>
        <w:t xml:space="preserve"> wonder why they have been chosen for a study and may be fearful, confused or concerned</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lastRenderedPageBreak/>
        <w:t>Voluntary Participation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Indicate clearly that they can choose to participate or not and reassure they will still receive all the services they usually do if they choose not to </w:t>
      </w:r>
      <w:proofErr w:type="gramStart"/>
      <w:r>
        <w:rPr>
          <w:rFonts w:ascii="Times New Roman" w:hAnsi="Times New Roman"/>
          <w:sz w:val="24"/>
          <w:szCs w:val="24"/>
        </w:rPr>
        <w:t>participate..</w:t>
      </w:r>
      <w:proofErr w:type="gramEnd"/>
      <w:r>
        <w:rPr>
          <w:rFonts w:ascii="Times New Roman" w:hAnsi="Times New Roman"/>
          <w:sz w:val="24"/>
          <w:szCs w:val="24"/>
        </w:rPr>
        <w:t xml:space="preserve"> This can be repeated and expanded upon later in the form as well. It is important to state clearly at the beginning of the form that participation is voluntary so that the other information can be heard in this context. Participants may also be more alert at the beginning.</w:t>
      </w:r>
    </w:p>
    <w:p w:rsidR="005F2507" w:rsidRPr="005C4FAB" w:rsidRDefault="005F2507" w:rsidP="005F2507">
      <w:pPr>
        <w:spacing w:line="360" w:lineRule="auto"/>
        <w:jc w:val="both"/>
        <w:rPr>
          <w:rFonts w:ascii="Times New Roman" w:hAnsi="Times New Roman"/>
          <w:b/>
          <w:color w:val="000000"/>
          <w:sz w:val="24"/>
          <w:szCs w:val="24"/>
        </w:rPr>
      </w:pPr>
      <w:r w:rsidRPr="005C4FAB">
        <w:rPr>
          <w:rFonts w:ascii="Times New Roman" w:hAnsi="Times New Roman"/>
          <w:b/>
          <w:sz w:val="24"/>
          <w:szCs w:val="24"/>
        </w:rPr>
        <w:t>Procedure</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what each of the steps or procedures involve. Indicate when the research will take place and where. If there are surveys, indicate where and how the surveys will be collected and distributed.</w:t>
      </w:r>
    </w:p>
    <w:p w:rsidR="005F2507" w:rsidRPr="005C4FAB" w:rsidRDefault="005F2507" w:rsidP="005F2507">
      <w:pPr>
        <w:spacing w:line="360" w:lineRule="auto"/>
        <w:jc w:val="both"/>
        <w:rPr>
          <w:rFonts w:ascii="Times New Roman" w:hAnsi="Times New Roman"/>
          <w:b/>
          <w:color w:val="000000"/>
          <w:sz w:val="24"/>
          <w:szCs w:val="24"/>
        </w:rPr>
      </w:pPr>
      <w:r w:rsidRPr="005C4FAB">
        <w:rPr>
          <w:rFonts w:ascii="Times New Roman" w:hAnsi="Times New Roman"/>
          <w:b/>
          <w:bCs/>
          <w:color w:val="000000"/>
          <w:sz w:val="24"/>
          <w:szCs w:val="24"/>
        </w:rPr>
        <w:t xml:space="preserve">Duration  </w:t>
      </w:r>
    </w:p>
    <w:p w:rsidR="005F2507" w:rsidRDefault="005F2507" w:rsidP="005F2507">
      <w:pPr>
        <w:spacing w:line="360" w:lineRule="auto"/>
        <w:jc w:val="both"/>
        <w:rPr>
          <w:rFonts w:ascii="Times New Roman" w:hAnsi="Times New Roman"/>
          <w:color w:val="000000"/>
          <w:sz w:val="24"/>
          <w:szCs w:val="24"/>
        </w:rPr>
      </w:pPr>
      <w:r>
        <w:rPr>
          <w:rFonts w:ascii="Times New Roman" w:hAnsi="Times New Roman"/>
          <w:color w:val="000000"/>
          <w:sz w:val="24"/>
          <w:szCs w:val="24"/>
        </w:rPr>
        <w:t>Include a statement about the time commitments of the study for them.  Include both the duration of the study and follow-up, if relevant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Risks and Discomforts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any risks or discomforts including any limits to confidentiality.</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Benefits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Describe any benefits to them, to the community, or any benefits which are expected in the future as a result of the research.</w:t>
      </w:r>
    </w:p>
    <w:p w:rsidR="005F2507" w:rsidRPr="005C4FAB" w:rsidRDefault="005F2507" w:rsidP="005F2507">
      <w:pPr>
        <w:numPr>
          <w:ins w:id="0" w:author="Sonali Johnson" w:date="2008-09-16T14:16:00Z"/>
        </w:numPr>
        <w:spacing w:line="360" w:lineRule="auto"/>
        <w:jc w:val="both"/>
        <w:rPr>
          <w:rFonts w:ascii="Times New Roman" w:hAnsi="Times New Roman"/>
          <w:b/>
          <w:iCs/>
          <w:sz w:val="24"/>
          <w:szCs w:val="24"/>
        </w:rPr>
      </w:pPr>
      <w:r w:rsidRPr="005C4FAB">
        <w:rPr>
          <w:rFonts w:ascii="Times New Roman" w:hAnsi="Times New Roman"/>
          <w:b/>
          <w:bCs/>
          <w:sz w:val="24"/>
          <w:szCs w:val="24"/>
        </w:rPr>
        <w:t>Reimbursements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State clearly what you will provide the participants with as a result of their participation. You will not be entitled to any compensation beyond reimbursements for expenses incurred as a result of participation in research. The expenses may include, for example, travel expenses and reimbursement for time </w:t>
      </w:r>
      <w:proofErr w:type="gramStart"/>
      <w:r>
        <w:rPr>
          <w:rFonts w:ascii="Times New Roman" w:hAnsi="Times New Roman"/>
          <w:sz w:val="24"/>
          <w:szCs w:val="24"/>
        </w:rPr>
        <w:t>lost..</w:t>
      </w:r>
      <w:proofErr w:type="gramEnd"/>
    </w:p>
    <w:p w:rsidR="0006639E" w:rsidRDefault="0006639E" w:rsidP="005F2507">
      <w:pPr>
        <w:spacing w:line="360" w:lineRule="auto"/>
        <w:jc w:val="both"/>
        <w:rPr>
          <w:rFonts w:ascii="Times New Roman" w:hAnsi="Times New Roman"/>
          <w:b/>
          <w:sz w:val="24"/>
          <w:szCs w:val="24"/>
        </w:rPr>
      </w:pPr>
    </w:p>
    <w:p w:rsidR="0006639E" w:rsidRDefault="0006639E"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Confidentiality: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Explain how the research team will maintain the confidentiality of data, especially with respect to the information about the participant. Outline any limits there are to confidentiality. Note that with focus groups confidentiality cannot be guaranteed because what is said within the group becomes common knowledge. Participants can be asked not to share outside of the group but this does not guarantee confidentiality</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Sharing of Research Findings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Include a statement indicating that the research findings will be shared in a timely fashion but that confidential information will remain confidential. If you have a plan and timeline for the sharing of information, include the details. Also inform the parent that the research findings will be shared more broadly, for examples, through publications and conferences.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Right to refuse or withdraw</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again t</w:t>
      </w:r>
      <w:r w:rsidR="005C4FAB">
        <w:rPr>
          <w:rFonts w:ascii="Times New Roman" w:hAnsi="Times New Roman"/>
          <w:bCs/>
          <w:sz w:val="24"/>
          <w:szCs w:val="24"/>
        </w:rPr>
        <w:t>he voluntary nature of consent and that the participant will get the required care even if he/she refuses to participate in the research</w:t>
      </w:r>
    </w:p>
    <w:p w:rsidR="005F2507" w:rsidRPr="005C4FAB" w:rsidRDefault="005F2507" w:rsidP="005F2507">
      <w:pPr>
        <w:spacing w:line="360" w:lineRule="auto"/>
        <w:jc w:val="both"/>
        <w:rPr>
          <w:rFonts w:ascii="Times New Roman" w:hAnsi="Times New Roman"/>
          <w:b/>
          <w:sz w:val="24"/>
          <w:szCs w:val="24"/>
        </w:rPr>
      </w:pPr>
      <w:proofErr w:type="gramStart"/>
      <w:r w:rsidRPr="005C4FAB">
        <w:rPr>
          <w:rFonts w:ascii="Times New Roman" w:hAnsi="Times New Roman"/>
          <w:b/>
          <w:sz w:val="24"/>
          <w:szCs w:val="24"/>
        </w:rPr>
        <w:t>Whom  to</w:t>
      </w:r>
      <w:proofErr w:type="gramEnd"/>
      <w:r w:rsidRPr="005C4FAB">
        <w:rPr>
          <w:rFonts w:ascii="Times New Roman" w:hAnsi="Times New Roman"/>
          <w:b/>
          <w:sz w:val="24"/>
          <w:szCs w:val="24"/>
        </w:rPr>
        <w:t xml:space="preserve"> Contact</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F2507" w:rsidRDefault="005F2507" w:rsidP="005F2507">
      <w:pPr>
        <w:spacing w:line="360" w:lineRule="auto"/>
        <w:jc w:val="both"/>
        <w:rPr>
          <w:rFonts w:ascii="Times New Roman" w:hAnsi="Times New Roman"/>
          <w:iCs/>
          <w:sz w:val="24"/>
          <w:szCs w:val="24"/>
        </w:rPr>
      </w:pPr>
      <w:r w:rsidRPr="005C4FAB">
        <w:rPr>
          <w:rFonts w:ascii="Times New Roman" w:hAnsi="Times New Roman"/>
          <w:iCs/>
          <w:sz w:val="24"/>
          <w:szCs w:val="24"/>
        </w:rPr>
        <w:t>Provide the contact number and address of the researchers</w:t>
      </w:r>
    </w:p>
    <w:p w:rsidR="005C4FAB" w:rsidRPr="005C4FAB" w:rsidRDefault="005C4FAB" w:rsidP="005F2507">
      <w:pPr>
        <w:spacing w:line="360" w:lineRule="auto"/>
        <w:jc w:val="both"/>
        <w:rPr>
          <w:rFonts w:ascii="Times New Roman" w:hAnsi="Times New Roman"/>
          <w:b/>
          <w:iCs/>
          <w:sz w:val="24"/>
          <w:szCs w:val="24"/>
        </w:rPr>
      </w:pPr>
      <w:r w:rsidRPr="005C4FAB">
        <w:rPr>
          <w:rFonts w:ascii="Times New Roman" w:hAnsi="Times New Roman"/>
          <w:b/>
          <w:iCs/>
          <w:sz w:val="24"/>
          <w:szCs w:val="24"/>
        </w:rPr>
        <w:t xml:space="preserve">Ethics </w:t>
      </w:r>
      <w:proofErr w:type="gramStart"/>
      <w:r w:rsidRPr="005C4FAB">
        <w:rPr>
          <w:rFonts w:ascii="Times New Roman" w:hAnsi="Times New Roman"/>
          <w:b/>
          <w:iCs/>
          <w:sz w:val="24"/>
          <w:szCs w:val="24"/>
        </w:rPr>
        <w:t>Committee :</w:t>
      </w:r>
      <w:proofErr w:type="gramEnd"/>
    </w:p>
    <w:p w:rsidR="005F2507" w:rsidRDefault="005F2507" w:rsidP="005F2507">
      <w:pPr>
        <w:spacing w:line="360" w:lineRule="auto"/>
        <w:jc w:val="both"/>
        <w:rPr>
          <w:rFonts w:ascii="Times New Roman" w:hAnsi="Times New Roman"/>
          <w:bCs/>
          <w:iCs/>
          <w:sz w:val="24"/>
          <w:szCs w:val="24"/>
        </w:rPr>
      </w:pPr>
      <w:r>
        <w:rPr>
          <w:rFonts w:ascii="Times New Roman" w:hAnsi="Times New Roman"/>
          <w:iCs/>
          <w:sz w:val="24"/>
          <w:szCs w:val="24"/>
        </w:rPr>
        <w:t xml:space="preserve">Mention that –This research project is reviewed and approved by </w:t>
      </w:r>
      <w:r w:rsidR="00153E23">
        <w:rPr>
          <w:rFonts w:ascii="Times New Roman" w:hAnsi="Times New Roman"/>
          <w:iCs/>
          <w:sz w:val="24"/>
          <w:szCs w:val="24"/>
        </w:rPr>
        <w:t>Father Muller Institutional Ethics Committee</w:t>
      </w:r>
      <w:r>
        <w:rPr>
          <w:rFonts w:ascii="Times New Roman" w:hAnsi="Times New Roman"/>
          <w:iCs/>
          <w:sz w:val="24"/>
          <w:szCs w:val="24"/>
        </w:rPr>
        <w:t xml:space="preserve">, Kankanady, Mangalore. </w:t>
      </w:r>
      <w:proofErr w:type="gramStart"/>
      <w:r>
        <w:rPr>
          <w:rFonts w:ascii="Times New Roman" w:hAnsi="Times New Roman"/>
          <w:iCs/>
          <w:sz w:val="24"/>
          <w:szCs w:val="24"/>
        </w:rPr>
        <w:t xml:space="preserve">This </w:t>
      </w:r>
      <w:r>
        <w:rPr>
          <w:rFonts w:ascii="Times New Roman" w:hAnsi="Times New Roman"/>
          <w:bCs/>
          <w:iCs/>
          <w:sz w:val="24"/>
          <w:szCs w:val="24"/>
        </w:rPr>
        <w:t xml:space="preserve"> is</w:t>
      </w:r>
      <w:proofErr w:type="gramEnd"/>
      <w:r>
        <w:rPr>
          <w:rFonts w:ascii="Times New Roman" w:hAnsi="Times New Roman"/>
          <w:bCs/>
          <w:iCs/>
          <w:sz w:val="24"/>
          <w:szCs w:val="24"/>
        </w:rPr>
        <w:t xml:space="preserve"> a committee whose task it is to make sure that research participants are protected from harm.</w:t>
      </w:r>
    </w:p>
    <w:p w:rsidR="005149DE" w:rsidRDefault="005149DE" w:rsidP="005F2507">
      <w:pPr>
        <w:spacing w:line="360" w:lineRule="auto"/>
        <w:jc w:val="both"/>
        <w:rPr>
          <w:rFonts w:ascii="Times New Roman" w:hAnsi="Times New Roman"/>
          <w:bCs/>
          <w:iCs/>
          <w:sz w:val="24"/>
          <w:szCs w:val="24"/>
        </w:rPr>
      </w:pPr>
    </w:p>
    <w:p w:rsidR="005149DE" w:rsidRDefault="005149DE" w:rsidP="005F2507">
      <w:pPr>
        <w:spacing w:line="360" w:lineRule="auto"/>
        <w:jc w:val="both"/>
        <w:rPr>
          <w:rFonts w:ascii="Times New Roman" w:hAnsi="Times New Roman"/>
          <w:bCs/>
          <w:iCs/>
          <w:sz w:val="24"/>
          <w:szCs w:val="24"/>
        </w:rPr>
      </w:pPr>
    </w:p>
    <w:p w:rsidR="005149DE" w:rsidRDefault="005149DE"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0E0673" w:rsidRPr="0084504C" w:rsidRDefault="000E0673" w:rsidP="005149DE">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 xml:space="preserve">Dr. </w:t>
      </w:r>
      <w:r>
        <w:rPr>
          <w:rFonts w:ascii="Times New Roman" w:hAnsi="Times New Roman"/>
          <w:bCs/>
          <w:iCs/>
          <w:sz w:val="24"/>
          <w:szCs w:val="24"/>
        </w:rPr>
        <w:t>Nicole Rosita Pereira</w:t>
      </w:r>
      <w:r w:rsidRPr="0084504C">
        <w:rPr>
          <w:rFonts w:ascii="Times New Roman" w:hAnsi="Times New Roman"/>
          <w:bCs/>
          <w:iCs/>
          <w:sz w:val="24"/>
          <w:szCs w:val="24"/>
        </w:rPr>
        <w:t xml:space="preserve">, </w:t>
      </w:r>
    </w:p>
    <w:p w:rsidR="000E0673" w:rsidRPr="0084504C" w:rsidRDefault="000E0673" w:rsidP="005149DE">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Member Secretary,</w:t>
      </w:r>
    </w:p>
    <w:p w:rsidR="000E0673" w:rsidRPr="0084504C"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Father Muller Institutional Ethics Committee,</w:t>
      </w:r>
    </w:p>
    <w:p w:rsidR="000E0673" w:rsidRPr="0084504C"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Kankanady, </w:t>
      </w:r>
      <w:r w:rsidR="003F1EBB" w:rsidRPr="0084504C">
        <w:rPr>
          <w:rFonts w:ascii="Times New Roman" w:hAnsi="Times New Roman"/>
          <w:sz w:val="24"/>
          <w:szCs w:val="24"/>
        </w:rPr>
        <w:t>Mangalore-02.</w:t>
      </w:r>
    </w:p>
    <w:p w:rsidR="000E0673" w:rsidRDefault="00D73BBF" w:rsidP="005149DE">
      <w:pPr>
        <w:spacing w:after="0" w:line="240" w:lineRule="auto"/>
        <w:contextualSpacing/>
        <w:jc w:val="both"/>
      </w:pPr>
      <w:r w:rsidRPr="0084504C">
        <w:rPr>
          <w:rFonts w:ascii="Times New Roman" w:hAnsi="Times New Roman"/>
          <w:sz w:val="24"/>
          <w:szCs w:val="24"/>
        </w:rPr>
        <w:t>Phone:</w:t>
      </w:r>
      <w:r w:rsidR="000E0673" w:rsidRPr="0084504C">
        <w:rPr>
          <w:rFonts w:ascii="Times New Roman" w:hAnsi="Times New Roman"/>
          <w:sz w:val="24"/>
          <w:szCs w:val="24"/>
        </w:rPr>
        <w:t xml:space="preserve"> 082422383</w:t>
      </w:r>
      <w:r w:rsidR="000E0673">
        <w:rPr>
          <w:rFonts w:ascii="Times New Roman" w:hAnsi="Times New Roman"/>
          <w:sz w:val="24"/>
          <w:szCs w:val="24"/>
        </w:rPr>
        <w:t>27</w:t>
      </w:r>
      <w:r w:rsidRPr="0084504C">
        <w:rPr>
          <w:rFonts w:ascii="Times New Roman" w:hAnsi="Times New Roman"/>
          <w:sz w:val="24"/>
          <w:szCs w:val="24"/>
        </w:rPr>
        <w:t xml:space="preserve">; </w:t>
      </w:r>
      <w:r>
        <w:rPr>
          <w:rFonts w:ascii="Times New Roman" w:hAnsi="Times New Roman"/>
          <w:sz w:val="24"/>
          <w:szCs w:val="24"/>
        </w:rPr>
        <w:t>9880829643</w:t>
      </w:r>
      <w:r w:rsidR="000E0673" w:rsidRPr="0084504C">
        <w:rPr>
          <w:rFonts w:ascii="Times New Roman" w:hAnsi="Times New Roman"/>
          <w:sz w:val="24"/>
          <w:szCs w:val="24"/>
        </w:rPr>
        <w:t xml:space="preserve">. Mail </w:t>
      </w:r>
      <w:hyperlink r:id="rId5" w:history="1">
        <w:r w:rsidR="000E0673" w:rsidRPr="00756A24">
          <w:rPr>
            <w:rStyle w:val="Hyperlink"/>
            <w:rFonts w:ascii="Times New Roman" w:hAnsi="Times New Roman"/>
            <w:sz w:val="24"/>
            <w:szCs w:val="24"/>
          </w:rPr>
          <w:t>nicolepereira3@fathermuller.in</w:t>
        </w:r>
      </w:hyperlink>
    </w:p>
    <w:p w:rsidR="005149DE" w:rsidRPr="0084504C" w:rsidRDefault="005149DE" w:rsidP="005149DE">
      <w:pPr>
        <w:spacing w:after="0" w:line="240" w:lineRule="auto"/>
        <w:contextualSpacing/>
        <w:jc w:val="both"/>
        <w:rPr>
          <w:rFonts w:ascii="Times New Roman" w:hAnsi="Times New Roman"/>
          <w:sz w:val="24"/>
          <w:szCs w:val="24"/>
        </w:rPr>
      </w:pPr>
    </w:p>
    <w:p w:rsidR="005149DE" w:rsidRDefault="005149DE" w:rsidP="005149DE">
      <w:pPr>
        <w:spacing w:after="0" w:line="240" w:lineRule="auto"/>
        <w:contextualSpacing/>
        <w:jc w:val="both"/>
        <w:rPr>
          <w:rFonts w:ascii="Times New Roman" w:hAnsi="Times New Roman"/>
          <w:sz w:val="24"/>
          <w:szCs w:val="24"/>
        </w:rPr>
      </w:pPr>
    </w:p>
    <w:p w:rsidR="005149DE" w:rsidRDefault="005149DE" w:rsidP="005149DE">
      <w:pPr>
        <w:spacing w:after="0" w:line="240" w:lineRule="auto"/>
        <w:contextualSpacing/>
        <w:jc w:val="both"/>
        <w:rPr>
          <w:rFonts w:ascii="Times New Roman" w:hAnsi="Times New Roman"/>
          <w:sz w:val="24"/>
          <w:szCs w:val="24"/>
        </w:rPr>
      </w:pPr>
    </w:p>
    <w:p w:rsidR="000E0673" w:rsidRPr="0084504C"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Dr.</w:t>
      </w:r>
      <w:r>
        <w:rPr>
          <w:rFonts w:ascii="Times New Roman" w:hAnsi="Times New Roman"/>
          <w:sz w:val="24"/>
          <w:szCs w:val="24"/>
        </w:rPr>
        <w:t xml:space="preserve"> Jayaprakash </w:t>
      </w:r>
      <w:r w:rsidR="00D73BBF">
        <w:rPr>
          <w:rFonts w:ascii="Times New Roman" w:hAnsi="Times New Roman"/>
          <w:sz w:val="24"/>
          <w:szCs w:val="24"/>
        </w:rPr>
        <w:t xml:space="preserve">Shetty </w:t>
      </w:r>
      <w:r w:rsidR="00D73BBF" w:rsidRPr="0084504C">
        <w:rPr>
          <w:rFonts w:ascii="Times New Roman" w:hAnsi="Times New Roman"/>
          <w:sz w:val="24"/>
          <w:szCs w:val="24"/>
        </w:rPr>
        <w:t>K</w:t>
      </w:r>
      <w:r w:rsidRPr="0084504C">
        <w:rPr>
          <w:rFonts w:ascii="Times New Roman" w:hAnsi="Times New Roman"/>
          <w:sz w:val="24"/>
          <w:szCs w:val="24"/>
        </w:rPr>
        <w:t>.,</w:t>
      </w:r>
    </w:p>
    <w:p w:rsidR="000E0673"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Chairperson of Father </w:t>
      </w:r>
      <w:r w:rsidR="00D73BBF" w:rsidRPr="0084504C">
        <w:rPr>
          <w:rFonts w:ascii="Times New Roman" w:hAnsi="Times New Roman"/>
          <w:sz w:val="24"/>
          <w:szCs w:val="24"/>
        </w:rPr>
        <w:t>Muller Institutional</w:t>
      </w:r>
      <w:r w:rsidRPr="0084504C">
        <w:rPr>
          <w:rFonts w:ascii="Times New Roman" w:hAnsi="Times New Roman"/>
          <w:sz w:val="24"/>
          <w:szCs w:val="24"/>
        </w:rPr>
        <w:t xml:space="preserve"> Ethics Committee,</w:t>
      </w:r>
    </w:p>
    <w:p w:rsidR="000E0673" w:rsidRPr="0084504C" w:rsidRDefault="00480ADE" w:rsidP="005149DE">
      <w:pPr>
        <w:spacing w:after="0" w:line="240" w:lineRule="auto"/>
        <w:contextualSpacing/>
        <w:jc w:val="both"/>
        <w:rPr>
          <w:rFonts w:ascii="Times New Roman" w:hAnsi="Times New Roman"/>
          <w:sz w:val="24"/>
          <w:szCs w:val="24"/>
        </w:rPr>
      </w:pPr>
      <w:r>
        <w:rPr>
          <w:rFonts w:ascii="Times New Roman" w:hAnsi="Times New Roman"/>
          <w:sz w:val="24"/>
          <w:szCs w:val="24"/>
        </w:rPr>
        <w:t>Vice Dean/</w:t>
      </w:r>
      <w:r w:rsidRPr="00480ADE">
        <w:rPr>
          <w:rFonts w:ascii="Times New Roman" w:hAnsi="Times New Roman"/>
          <w:sz w:val="24"/>
          <w:szCs w:val="24"/>
        </w:rPr>
        <w:t xml:space="preserve"> </w:t>
      </w:r>
      <w:r w:rsidRPr="0084504C">
        <w:rPr>
          <w:rFonts w:ascii="Times New Roman" w:hAnsi="Times New Roman"/>
          <w:sz w:val="24"/>
          <w:szCs w:val="24"/>
        </w:rPr>
        <w:t xml:space="preserve">Professor </w:t>
      </w:r>
      <w:r>
        <w:rPr>
          <w:rFonts w:ascii="Times New Roman" w:hAnsi="Times New Roman"/>
          <w:sz w:val="24"/>
          <w:szCs w:val="24"/>
        </w:rPr>
        <w:t xml:space="preserve">&amp; </w:t>
      </w:r>
      <w:proofErr w:type="spellStart"/>
      <w:r>
        <w:rPr>
          <w:rFonts w:ascii="Times New Roman" w:hAnsi="Times New Roman"/>
          <w:sz w:val="24"/>
          <w:szCs w:val="24"/>
        </w:rPr>
        <w:t>HoD</w:t>
      </w:r>
      <w:proofErr w:type="spellEnd"/>
      <w:r>
        <w:rPr>
          <w:rFonts w:ascii="Times New Roman" w:hAnsi="Times New Roman"/>
          <w:sz w:val="24"/>
          <w:szCs w:val="24"/>
        </w:rPr>
        <w:t xml:space="preserve"> </w:t>
      </w:r>
      <w:r w:rsidRPr="0084504C">
        <w:rPr>
          <w:rFonts w:ascii="Times New Roman" w:hAnsi="Times New Roman"/>
          <w:sz w:val="24"/>
          <w:szCs w:val="24"/>
        </w:rPr>
        <w:t xml:space="preserve">of </w:t>
      </w:r>
      <w:r>
        <w:rPr>
          <w:rFonts w:ascii="Times New Roman" w:hAnsi="Times New Roman"/>
          <w:sz w:val="24"/>
          <w:szCs w:val="24"/>
        </w:rPr>
        <w:t>Pathology</w:t>
      </w:r>
    </w:p>
    <w:p w:rsidR="000E0673" w:rsidRDefault="000E0673" w:rsidP="005149DE">
      <w:pPr>
        <w:spacing w:after="0" w:line="240" w:lineRule="auto"/>
        <w:contextualSpacing/>
        <w:jc w:val="both"/>
        <w:rPr>
          <w:rFonts w:ascii="Times New Roman" w:hAnsi="Times New Roman"/>
          <w:sz w:val="24"/>
          <w:szCs w:val="24"/>
        </w:rPr>
      </w:pPr>
      <w:r>
        <w:rPr>
          <w:rFonts w:ascii="Times New Roman" w:hAnsi="Times New Roman"/>
          <w:sz w:val="24"/>
          <w:szCs w:val="24"/>
        </w:rPr>
        <w:t xml:space="preserve">KS </w:t>
      </w:r>
      <w:proofErr w:type="spellStart"/>
      <w:r>
        <w:rPr>
          <w:rFonts w:ascii="Times New Roman" w:hAnsi="Times New Roman"/>
          <w:sz w:val="24"/>
          <w:szCs w:val="24"/>
        </w:rPr>
        <w:t>Hegde</w:t>
      </w:r>
      <w:proofErr w:type="spellEnd"/>
      <w:r>
        <w:rPr>
          <w:rFonts w:ascii="Times New Roman" w:hAnsi="Times New Roman"/>
          <w:sz w:val="24"/>
          <w:szCs w:val="24"/>
        </w:rPr>
        <w:t xml:space="preserve"> Medical Academy, </w:t>
      </w:r>
      <w:proofErr w:type="spellStart"/>
      <w:r>
        <w:rPr>
          <w:rFonts w:ascii="Times New Roman" w:hAnsi="Times New Roman"/>
          <w:sz w:val="24"/>
          <w:szCs w:val="24"/>
        </w:rPr>
        <w:t>Der</w:t>
      </w:r>
      <w:r w:rsidR="00D73BBF">
        <w:rPr>
          <w:rFonts w:ascii="Times New Roman" w:hAnsi="Times New Roman"/>
          <w:sz w:val="24"/>
          <w:szCs w:val="24"/>
        </w:rPr>
        <w:t>a</w:t>
      </w:r>
      <w:r>
        <w:rPr>
          <w:rFonts w:ascii="Times New Roman" w:hAnsi="Times New Roman"/>
          <w:sz w:val="24"/>
          <w:szCs w:val="24"/>
        </w:rPr>
        <w:t>lakatte</w:t>
      </w:r>
      <w:proofErr w:type="spellEnd"/>
      <w:r>
        <w:rPr>
          <w:rFonts w:ascii="Times New Roman" w:hAnsi="Times New Roman"/>
          <w:sz w:val="24"/>
          <w:szCs w:val="24"/>
        </w:rPr>
        <w:t xml:space="preserve">, Mangalore. </w:t>
      </w:r>
      <w:proofErr w:type="gramStart"/>
      <w:r w:rsidRPr="0084504C">
        <w:rPr>
          <w:rFonts w:ascii="Times New Roman" w:hAnsi="Times New Roman"/>
          <w:sz w:val="24"/>
          <w:szCs w:val="24"/>
        </w:rPr>
        <w:t>Phone :</w:t>
      </w:r>
      <w:proofErr w:type="gramEnd"/>
      <w:r>
        <w:rPr>
          <w:rFonts w:ascii="Times New Roman" w:hAnsi="Times New Roman"/>
          <w:sz w:val="24"/>
          <w:szCs w:val="24"/>
        </w:rPr>
        <w:t xml:space="preserve"> 9845085182;  </w:t>
      </w:r>
    </w:p>
    <w:p w:rsidR="000E0673" w:rsidRPr="0084504C" w:rsidRDefault="00D73BBF"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Mail: </w:t>
      </w:r>
      <w:hyperlink r:id="rId6" w:history="1">
        <w:r w:rsidR="005149DE" w:rsidRPr="008576AF">
          <w:rPr>
            <w:rStyle w:val="Hyperlink"/>
            <w:rFonts w:ascii="Times New Roman" w:hAnsi="Times New Roman"/>
            <w:sz w:val="24"/>
            <w:szCs w:val="24"/>
          </w:rPr>
          <w:t>jpshetty8@gmail.com</w:t>
        </w:r>
      </w:hyperlink>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D73BBF" w:rsidRDefault="00D73BBF" w:rsidP="005C4FAB">
      <w:pPr>
        <w:spacing w:line="360" w:lineRule="auto"/>
        <w:jc w:val="center"/>
        <w:rPr>
          <w:rFonts w:ascii="Times New Roman" w:hAnsi="Times New Roman"/>
          <w:b/>
          <w:sz w:val="24"/>
          <w:szCs w:val="24"/>
        </w:rPr>
      </w:pPr>
    </w:p>
    <w:p w:rsidR="00D73BBF" w:rsidRDefault="00D73BBF"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F2507" w:rsidRPr="005C4FAB" w:rsidRDefault="005F2507" w:rsidP="005C4FAB">
      <w:pPr>
        <w:spacing w:line="360" w:lineRule="auto"/>
        <w:jc w:val="center"/>
        <w:rPr>
          <w:rFonts w:ascii="Times New Roman" w:hAnsi="Times New Roman"/>
          <w:b/>
          <w:sz w:val="24"/>
          <w:szCs w:val="24"/>
        </w:rPr>
      </w:pPr>
      <w:r w:rsidRPr="005C4FAB">
        <w:rPr>
          <w:rFonts w:ascii="Times New Roman" w:hAnsi="Times New Roman"/>
          <w:b/>
          <w:sz w:val="24"/>
          <w:szCs w:val="24"/>
        </w:rPr>
        <w:t>INFORMED CONSENT</w:t>
      </w:r>
    </w:p>
    <w:p w:rsidR="005F2507" w:rsidRDefault="003C39D7" w:rsidP="005F2507">
      <w:pPr>
        <w:tabs>
          <w:tab w:val="left" w:pos="-720"/>
          <w:tab w:val="left" w:pos="558"/>
          <w:tab w:val="left" w:pos="1170"/>
          <w:tab w:val="left" w:pos="1674"/>
          <w:tab w:val="left" w:pos="4798"/>
        </w:tabs>
        <w:spacing w:line="360" w:lineRule="auto"/>
        <w:jc w:val="both"/>
        <w:rPr>
          <w:rFonts w:ascii="Times New Roman" w:hAnsi="Times New Roman"/>
          <w:bCs/>
          <w:iCs/>
          <w:sz w:val="24"/>
          <w:szCs w:val="24"/>
        </w:rPr>
      </w:pPr>
      <w:r>
        <w:rPr>
          <w:rFonts w:ascii="Times New Roman" w:hAnsi="Times New Roman"/>
          <w:bCs/>
          <w:iCs/>
          <w:sz w:val="24"/>
          <w:szCs w:val="24"/>
        </w:rPr>
        <w:t xml:space="preserve">I have read and understood </w:t>
      </w:r>
      <w:proofErr w:type="gramStart"/>
      <w:r w:rsidR="005F2507">
        <w:rPr>
          <w:rFonts w:ascii="Times New Roman" w:hAnsi="Times New Roman"/>
          <w:bCs/>
          <w:iCs/>
          <w:sz w:val="24"/>
          <w:szCs w:val="24"/>
        </w:rPr>
        <w:t>the  information</w:t>
      </w:r>
      <w:proofErr w:type="gramEnd"/>
      <w:r w:rsidR="005F2507">
        <w:rPr>
          <w:rFonts w:ascii="Times New Roman" w:hAnsi="Times New Roman"/>
          <w:bCs/>
          <w:iCs/>
          <w:sz w:val="24"/>
          <w:szCs w:val="24"/>
        </w:rPr>
        <w:t>/ it has been read to me and explained in an understandable language about the research project : ------------(title). I have had the opportunity to ask questions about it and any questions that I have asked have been answered to my satisfaction.  I consent voluntarily to participate as a participant in this research.</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Name of Participant__________________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Participant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Day/month/year</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If illiterate</w:t>
      </w:r>
    </w:p>
    <w:p w:rsidR="005F2507" w:rsidRDefault="00442579" w:rsidP="005F2507">
      <w:pPr>
        <w:pStyle w:val="BodyText3"/>
        <w:spacing w:line="360" w:lineRule="auto"/>
        <w:jc w:val="both"/>
        <w:rPr>
          <w:rFonts w:ascii="Times New Roman" w:hAnsi="Times New Roman"/>
          <w:iCs/>
          <w:sz w:val="24"/>
          <w:szCs w:val="24"/>
        </w:rPr>
      </w:pPr>
      <w:r>
        <w:rPr>
          <w:rFonts w:ascii="Times New Roman" w:hAnsi="Times New Roman"/>
          <w:iCs/>
          <w:sz w:val="24"/>
          <w:szCs w:val="24"/>
        </w:rPr>
        <w:t xml:space="preserve">A </w:t>
      </w:r>
      <w:r w:rsidR="005F2507">
        <w:rPr>
          <w:rFonts w:ascii="Times New Roman" w:hAnsi="Times New Roman"/>
          <w:iCs/>
          <w:sz w:val="24"/>
          <w:szCs w:val="24"/>
        </w:rPr>
        <w:t xml:space="preserve">literate witness must sign (if possible, this person should be selected by the participant and should have no connection to the research team). Participants who are illiterate should include their thumb-print as well.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consent form to the potential participant, and the individual has had the opportunity to ask questions. I confirm that the individual has given consent freely. </w:t>
      </w:r>
    </w:p>
    <w:p w:rsidR="005F2507" w:rsidRDefault="005F2507" w:rsidP="005F2507">
      <w:pPr>
        <w:pStyle w:val="BodyText3"/>
        <w:spacing w:line="360" w:lineRule="auto"/>
        <w:jc w:val="both"/>
        <w:rPr>
          <w:rFonts w:ascii="Times New Roman" w:hAnsi="Times New Roman"/>
          <w:bCs/>
          <w:iCs/>
          <w:sz w:val="24"/>
          <w:szCs w:val="24"/>
        </w:rPr>
      </w:pPr>
      <w:r>
        <w:rPr>
          <w:rFonts w:ascii="Times New Roman" w:hAnsi="Times New Roman"/>
          <w:bCs/>
          <w:iCs/>
          <w:sz w:val="24"/>
          <w:szCs w:val="24"/>
        </w:rPr>
        <w:t>Name of witness_____________________             AND         Thumb print of participant</w:t>
      </w:r>
    </w:p>
    <w:p w:rsidR="005F2507" w:rsidRDefault="00446E88" w:rsidP="005F2507">
      <w:pPr>
        <w:pStyle w:val="BodyText3"/>
        <w:spacing w:line="360" w:lineRule="auto"/>
        <w:jc w:val="both"/>
        <w:rPr>
          <w:rFonts w:ascii="Times New Roman" w:hAnsi="Times New Roman"/>
          <w:bCs/>
          <w:iCs/>
          <w:sz w:val="24"/>
          <w:szCs w:val="24"/>
        </w:rPr>
      </w:pPr>
      <w:r>
        <w:pict>
          <v:shapetype id="_x0000_t202" coordsize="21600,21600" o:spt="202" path="m,l,21600r21600,l21600,xe">
            <v:stroke joinstyle="miter"/>
            <v:path gradientshapeok="t" o:connecttype="rect"/>
          </v:shapetype>
          <v:shape id="_x0000_s1028" type="#_x0000_t202" style="position:absolute;left:0;text-align:left;margin-left:346.2pt;margin-top:1.2pt;width:90pt;height:51pt;z-index:251656704">
            <v:textbox style="mso-next-textbox:#_x0000_s1028">
              <w:txbxContent>
                <w:p w:rsidR="005F2507" w:rsidRDefault="005F2507" w:rsidP="005F2507"/>
              </w:txbxContent>
            </v:textbox>
          </v:shape>
        </w:pict>
      </w:r>
      <w:r w:rsidR="005F2507">
        <w:rPr>
          <w:rFonts w:ascii="Times New Roman" w:hAnsi="Times New Roman"/>
          <w:bCs/>
          <w:i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potential participant, and to the best of my ability made sure that the participant understands the procedures to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lastRenderedPageBreak/>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Pr>
          <w:rFonts w:ascii="Times New Roman" w:eastAsia="SimSun" w:hAnsi="Times New Roman"/>
          <w:bCs/>
          <w:sz w:val="24"/>
          <w:szCs w:val="24"/>
        </w:rPr>
        <w:t>A copy of this ICF 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 xml:space="preserve"> Name of Researcher/person taking the consent________________________</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consent__________________________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F2507" w:rsidRPr="005C4FAB" w:rsidRDefault="005F2507" w:rsidP="005F2507">
      <w:pPr>
        <w:autoSpaceDE w:val="0"/>
        <w:autoSpaceDN w:val="0"/>
        <w:adjustRightInd w:val="0"/>
        <w:spacing w:line="360" w:lineRule="auto"/>
        <w:jc w:val="center"/>
        <w:rPr>
          <w:rFonts w:ascii="Times New Roman" w:hAnsi="Times New Roman"/>
          <w:b/>
          <w:color w:val="333333"/>
          <w:sz w:val="24"/>
          <w:szCs w:val="24"/>
        </w:rPr>
      </w:pPr>
      <w:r w:rsidRPr="005C4FAB">
        <w:rPr>
          <w:rFonts w:ascii="Times New Roman" w:hAnsi="Times New Roman"/>
          <w:b/>
          <w:color w:val="333333"/>
          <w:sz w:val="24"/>
          <w:szCs w:val="24"/>
        </w:rPr>
        <w:lastRenderedPageBreak/>
        <w:t>Child Assent Form and Parental Consent Form</w:t>
      </w:r>
    </w:p>
    <w:p w:rsidR="005F2507" w:rsidRPr="005C4FAB" w:rsidRDefault="00F364EC" w:rsidP="005F2507">
      <w:pPr>
        <w:spacing w:line="360" w:lineRule="auto"/>
        <w:jc w:val="both"/>
        <w:rPr>
          <w:rFonts w:ascii="Times New Roman" w:hAnsi="Times New Roman"/>
          <w:b/>
          <w:sz w:val="24"/>
          <w:szCs w:val="24"/>
        </w:rPr>
      </w:pPr>
      <w:r>
        <w:rPr>
          <w:rFonts w:ascii="Times New Roman" w:hAnsi="Times New Roman"/>
          <w:b/>
          <w:sz w:val="24"/>
          <w:szCs w:val="24"/>
        </w:rPr>
        <w:t xml:space="preserve">FATHER </w:t>
      </w:r>
      <w:r w:rsidR="005F2507" w:rsidRPr="005C4FAB">
        <w:rPr>
          <w:rFonts w:ascii="Times New Roman" w:hAnsi="Times New Roman"/>
          <w:b/>
          <w:sz w:val="24"/>
          <w:szCs w:val="24"/>
        </w:rPr>
        <w:t xml:space="preserve">MULLER INSTITUTIONAL ETHICS </w:t>
      </w:r>
      <w:r w:rsidR="003C1FBB" w:rsidRPr="005C4FAB">
        <w:rPr>
          <w:rFonts w:ascii="Times New Roman" w:hAnsi="Times New Roman"/>
          <w:b/>
          <w:sz w:val="24"/>
          <w:szCs w:val="24"/>
        </w:rPr>
        <w:t>COMMITTEE:</w:t>
      </w:r>
      <w:r w:rsidR="005F2507" w:rsidRPr="005C4FAB">
        <w:rPr>
          <w:rFonts w:ascii="Times New Roman" w:hAnsi="Times New Roman"/>
          <w:b/>
          <w:sz w:val="24"/>
          <w:szCs w:val="24"/>
        </w:rPr>
        <w:t xml:space="preserve"> ASSENT FORM FOR CHILDREN (12 TO 18 YEARS)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Principle </w:t>
      </w:r>
      <w:proofErr w:type="gramStart"/>
      <w:r>
        <w:rPr>
          <w:rFonts w:ascii="Times New Roman" w:hAnsi="Times New Roman"/>
          <w:sz w:val="24"/>
          <w:szCs w:val="24"/>
        </w:rPr>
        <w:t>Investigator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Sponsor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Name of Project and Version: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This Informed Assent Form has two parts:</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Information Sheet (gives you information about the study)</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Certificate of Assent (this is where you sign if you agree to participate)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Assent Form</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Part I: Information Sheet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Introduction </w:t>
      </w:r>
    </w:p>
    <w:p w:rsidR="005F2507" w:rsidRDefault="005F2507" w:rsidP="005F2507">
      <w:pPr>
        <w:spacing w:line="360" w:lineRule="auto"/>
        <w:jc w:val="both"/>
        <w:rPr>
          <w:rFonts w:ascii="Times New Roman" w:hAnsi="Times New Roman"/>
          <w:bCs/>
          <w:sz w:val="24"/>
          <w:szCs w:val="24"/>
        </w:rPr>
      </w:pPr>
      <w:r>
        <w:rPr>
          <w:rFonts w:ascii="Times New Roman" w:hAnsi="Times New Roman"/>
          <w:sz w:val="24"/>
          <w:szCs w:val="24"/>
        </w:rPr>
        <w:t xml:space="preserve">This is a brief introduction to ensure the child knows who you are and that this is a research study. </w:t>
      </w:r>
      <w:r>
        <w:rPr>
          <w:rFonts w:ascii="Times New Roman" w:hAnsi="Times New Roman"/>
          <w:bCs/>
          <w:sz w:val="24"/>
          <w:szCs w:val="24"/>
        </w:rPr>
        <w:t>Give your name, say what you doand clearly state that you are doing research. Inform the child that you have spoken to their parents and that parental consent is also necessary. Let them know that they can speak to anyone they choose about the research before they make up their mind.</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Purpose:</w:t>
      </w:r>
      <w:r>
        <w:rPr>
          <w:rFonts w:ascii="Times New Roman" w:hAnsi="Times New Roman"/>
          <w:bCs/>
          <w:sz w:val="24"/>
          <w:szCs w:val="24"/>
        </w:rPr>
        <w:t xml:space="preserve"> Why are you doing this research?</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purpose of the research in clear simple terms.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Choice of participants:</w:t>
      </w:r>
      <w:r>
        <w:rPr>
          <w:rFonts w:ascii="Times New Roman" w:hAnsi="Times New Roman"/>
          <w:bCs/>
          <w:sz w:val="24"/>
          <w:szCs w:val="24"/>
        </w:rPr>
        <w:t xml:space="preserve"> Why are you asking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Children, like adults, like to know why they are being invited to be in the research. It is important to address any fears they may have about why they were chosen. </w:t>
      </w:r>
    </w:p>
    <w:p w:rsidR="003C1FBB" w:rsidRDefault="003C1FBB" w:rsidP="005F2507">
      <w:pPr>
        <w:spacing w:line="360" w:lineRule="auto"/>
        <w:jc w:val="both"/>
        <w:rPr>
          <w:rFonts w:ascii="Times New Roman" w:hAnsi="Times New Roman"/>
          <w:b/>
          <w:bCs/>
          <w:sz w:val="24"/>
          <w:szCs w:val="24"/>
        </w:rPr>
      </w:pP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Participation is voluntary</w:t>
      </w:r>
      <w:r>
        <w:rPr>
          <w:rFonts w:ascii="Times New Roman" w:hAnsi="Times New Roman"/>
          <w:bCs/>
          <w:sz w:val="24"/>
          <w:szCs w:val="24"/>
        </w:rPr>
        <w:t xml:space="preserve">: Do I have to do this?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State clearly and in child-friendly language that the choice to participate is theirs. If there is a possibility that their decision not to participate might be over-ridden by parental consent, this should be stated clearly and simply.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Information on the Trial Drug [Name of Drug]: What is this drug and what do you know about it?</w:t>
      </w: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t>Include the following section only if the protocol is for a clinical trial:</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1) give the phase of the trial and explain what that means. Explain to the participant why you are comparing or testing the drugs.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2) provide as much information as is appropriate and understandable about the drug such as its manufacturer or location of manufacture and the reason for its development.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3) explain the known experience with this drug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4) </w:t>
      </w:r>
      <w:r>
        <w:rPr>
          <w:rFonts w:ascii="Times New Roman" w:hAnsi="Times New Roman"/>
          <w:sz w:val="24"/>
          <w:szCs w:val="24"/>
        </w:rPr>
        <w:t xml:space="preserve">explain comprehensively all the known side-effects/toxicity of this drug, as well as the adverse effects of all the </w:t>
      </w:r>
      <w:proofErr w:type="gramStart"/>
      <w:r>
        <w:rPr>
          <w:rFonts w:ascii="Times New Roman" w:hAnsi="Times New Roman"/>
          <w:sz w:val="24"/>
          <w:szCs w:val="24"/>
        </w:rPr>
        <w:t>other  medicines</w:t>
      </w:r>
      <w:proofErr w:type="gramEnd"/>
      <w:r>
        <w:rPr>
          <w:rFonts w:ascii="Times New Roman" w:hAnsi="Times New Roman"/>
          <w:sz w:val="24"/>
          <w:szCs w:val="24"/>
        </w:rPr>
        <w:t xml:space="preserve"> that are being used in the trial</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Procedures</w:t>
      </w:r>
      <w:r>
        <w:rPr>
          <w:rFonts w:ascii="Times New Roman" w:hAnsi="Times New Roman"/>
          <w:bCs/>
          <w:sz w:val="24"/>
          <w:szCs w:val="24"/>
        </w:rPr>
        <w:t>: What is going to happen to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procedures and any medical terminology in simple language. Focus on what is expected </w:t>
      </w:r>
      <w:proofErr w:type="gramStart"/>
      <w:r>
        <w:rPr>
          <w:rFonts w:ascii="Times New Roman" w:hAnsi="Times New Roman"/>
          <w:sz w:val="24"/>
          <w:szCs w:val="24"/>
        </w:rPr>
        <w:t>of  the</w:t>
      </w:r>
      <w:proofErr w:type="gramEnd"/>
      <w:r>
        <w:rPr>
          <w:rFonts w:ascii="Times New Roman" w:hAnsi="Times New Roman"/>
          <w:sz w:val="24"/>
          <w:szCs w:val="24"/>
        </w:rPr>
        <w:t xml:space="preserve"> child. Describe which part of the research is experimental.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Risks:</w:t>
      </w:r>
      <w:r>
        <w:rPr>
          <w:rFonts w:ascii="Times New Roman" w:hAnsi="Times New Roman"/>
          <w:bCs/>
          <w:sz w:val="24"/>
          <w:szCs w:val="24"/>
        </w:rPr>
        <w:t xml:space="preserve"> Is this bad or dangerous for me?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any risks using simple, clear language.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Discomforts</w:t>
      </w:r>
      <w:r>
        <w:rPr>
          <w:rFonts w:ascii="Times New Roman" w:hAnsi="Times New Roman"/>
          <w:bCs/>
          <w:sz w:val="24"/>
          <w:szCs w:val="24"/>
        </w:rPr>
        <w:t>: Will it hurt?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If there will be any discomforts state these clearly and simply. State that they should tell you and/or their parents if they are sick, experience discomfort or pain. Address what may be some of the child's worries, for </w:t>
      </w:r>
      <w:proofErr w:type="gramStart"/>
      <w:r>
        <w:rPr>
          <w:rFonts w:ascii="Times New Roman" w:hAnsi="Times New Roman"/>
          <w:sz w:val="24"/>
          <w:szCs w:val="24"/>
        </w:rPr>
        <w:t>example,  missing</w:t>
      </w:r>
      <w:proofErr w:type="gramEnd"/>
      <w:r>
        <w:rPr>
          <w:rFonts w:ascii="Times New Roman" w:hAnsi="Times New Roman"/>
          <w:sz w:val="24"/>
          <w:szCs w:val="24"/>
        </w:rPr>
        <w:t xml:space="preserve"> school or extra expense to parents.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 have checked with the child and they understand the risks and discomforts ____(initial)</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Benefits</w:t>
      </w:r>
      <w:r>
        <w:rPr>
          <w:rFonts w:ascii="Times New Roman" w:hAnsi="Times New Roman"/>
          <w:bCs/>
          <w:sz w:val="24"/>
          <w:szCs w:val="24"/>
        </w:rPr>
        <w:t>: Is there anything good that happens to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Describe any benefits to the child. </w:t>
      </w:r>
    </w:p>
    <w:p w:rsidR="005F2507" w:rsidRDefault="005F2507" w:rsidP="005F2507">
      <w:pPr>
        <w:spacing w:line="360" w:lineRule="auto"/>
        <w:jc w:val="both"/>
        <w:rPr>
          <w:rFonts w:ascii="Times New Roman" w:hAnsi="Times New Roman"/>
          <w:bCs/>
          <w:sz w:val="24"/>
          <w:szCs w:val="24"/>
        </w:rPr>
      </w:pPr>
      <w:proofErr w:type="gramStart"/>
      <w:r w:rsidRPr="005C4FAB">
        <w:rPr>
          <w:rFonts w:ascii="Times New Roman" w:hAnsi="Times New Roman"/>
          <w:b/>
          <w:bCs/>
          <w:sz w:val="24"/>
          <w:szCs w:val="24"/>
        </w:rPr>
        <w:t>Reimbursements:</w:t>
      </w:r>
      <w:r>
        <w:rPr>
          <w:rFonts w:ascii="Times New Roman" w:hAnsi="Times New Roman"/>
          <w:bCs/>
          <w:sz w:val="24"/>
          <w:szCs w:val="24"/>
        </w:rPr>
        <w:t>Do</w:t>
      </w:r>
      <w:proofErr w:type="gramEnd"/>
      <w:r>
        <w:rPr>
          <w:rFonts w:ascii="Times New Roman" w:hAnsi="Times New Roman"/>
          <w:bCs/>
          <w:sz w:val="24"/>
          <w:szCs w:val="24"/>
        </w:rPr>
        <w:t xml:space="preserve">  I get anything for being in the research?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Mention any reimbursements or forms of appreciation that will be provided.Any gifts given to children should be small enough to not be an inducement or reason for participating. WHO does not encourage incentives beyond reimbursements for expenses </w:t>
      </w:r>
      <w:proofErr w:type="gramStart"/>
      <w:r>
        <w:rPr>
          <w:rFonts w:ascii="Times New Roman" w:hAnsi="Times New Roman"/>
          <w:sz w:val="24"/>
          <w:szCs w:val="24"/>
        </w:rPr>
        <w:t>incurred  as</w:t>
      </w:r>
      <w:proofErr w:type="gramEnd"/>
      <w:r>
        <w:rPr>
          <w:rFonts w:ascii="Times New Roman" w:hAnsi="Times New Roman"/>
          <w:sz w:val="24"/>
          <w:szCs w:val="24"/>
        </w:rPr>
        <w:t xml:space="preserve"> a result of participation in the research. These expenses may include, for example, travel expenses and reimbursement for time lost. The amount should be determined within the host country context.</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Confidentiality</w:t>
      </w:r>
      <w:r>
        <w:rPr>
          <w:rFonts w:ascii="Times New Roman" w:hAnsi="Times New Roman"/>
          <w:bCs/>
          <w:sz w:val="24"/>
          <w:szCs w:val="24"/>
        </w:rPr>
        <w:t>: Is everybody going to know about this?</w:t>
      </w:r>
    </w:p>
    <w:p w:rsidR="005F2507" w:rsidRDefault="005F2507" w:rsidP="005F2507">
      <w:pPr>
        <w:spacing w:line="360" w:lineRule="auto"/>
        <w:jc w:val="both"/>
        <w:rPr>
          <w:rFonts w:ascii="Times New Roman" w:hAnsi="Times New Roman"/>
          <w:bCs/>
          <w:sz w:val="24"/>
          <w:szCs w:val="24"/>
        </w:rPr>
      </w:pPr>
      <w:r>
        <w:rPr>
          <w:rFonts w:ascii="Times New Roman" w:hAnsi="Times New Roman"/>
          <w:sz w:val="24"/>
          <w:szCs w:val="24"/>
        </w:rPr>
        <w:t>Explain what confidentiality means in simple terms. State any limits to confidentiality. Indicate what their parents will or will not be told.</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Compensation</w:t>
      </w:r>
      <w:r>
        <w:rPr>
          <w:rFonts w:ascii="Times New Roman" w:hAnsi="Times New Roman"/>
          <w:bCs/>
          <w:sz w:val="24"/>
          <w:szCs w:val="24"/>
        </w:rPr>
        <w:t>: What happens if I get hurt?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Describe to the ability of the child to understand and explain that parents have been given more information.</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Sharing the Findings</w:t>
      </w:r>
      <w:r>
        <w:rPr>
          <w:rFonts w:ascii="Times New Roman" w:hAnsi="Times New Roman"/>
          <w:bCs/>
          <w:sz w:val="24"/>
          <w:szCs w:val="24"/>
        </w:rPr>
        <w:t>: Will you tell me the results?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Describe to the ability of the child to understand that the research findings will be shared in a timely fashion but that confidential information will remain confidential. If you have a plan and a timeline for the sharing of information, include the details. Also tell the child that the research will be shared more broadly, i.e. in a book, journal, conferences, etc.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Right to Refuse or Withdraw</w:t>
      </w:r>
      <w:r>
        <w:rPr>
          <w:rFonts w:ascii="Times New Roman" w:hAnsi="Times New Roman"/>
          <w:bCs/>
          <w:sz w:val="24"/>
          <w:szCs w:val="24"/>
        </w:rPr>
        <w:t>: Can I choose not to be in the research? Can I change my mind?</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You may want to re-emphasize that participation is voluntary and any limits to this.  </w:t>
      </w:r>
    </w:p>
    <w:p w:rsidR="005C4FAB" w:rsidRDefault="005C4FAB" w:rsidP="005C4FAB">
      <w:pPr>
        <w:spacing w:line="360" w:lineRule="auto"/>
        <w:jc w:val="both"/>
        <w:rPr>
          <w:rFonts w:ascii="Times New Roman" w:hAnsi="Times New Roman"/>
          <w:bCs/>
          <w:sz w:val="24"/>
          <w:szCs w:val="24"/>
        </w:rPr>
      </w:pPr>
      <w:r>
        <w:rPr>
          <w:rFonts w:ascii="Times New Roman" w:hAnsi="Times New Roman"/>
          <w:bCs/>
          <w:sz w:val="24"/>
          <w:szCs w:val="24"/>
        </w:rPr>
        <w:t xml:space="preserve">If you choose to be part of this research I will also give you a copy of this paper to keep for yourself. You can ask your parents to look after it if you want. </w:t>
      </w:r>
    </w:p>
    <w:p w:rsidR="005C4FAB" w:rsidRDefault="005C4FAB" w:rsidP="005C4FAB">
      <w:pPr>
        <w:pStyle w:val="Default"/>
        <w:spacing w:line="360" w:lineRule="auto"/>
      </w:pPr>
      <w:r>
        <w:t xml:space="preserve">You can ask me any more questions about any part of the research study, if you wish to. Do you have any questions?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Who to Contact</w:t>
      </w:r>
      <w:r>
        <w:rPr>
          <w:rFonts w:ascii="Times New Roman" w:hAnsi="Times New Roman"/>
          <w:bCs/>
          <w:sz w:val="24"/>
          <w:szCs w:val="24"/>
        </w:rPr>
        <w:t>: Who can I talk to or ask questions to?</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List and give contact information for those peo</w:t>
      </w:r>
      <w:r w:rsidR="00141FE4">
        <w:rPr>
          <w:rFonts w:ascii="Times New Roman" w:hAnsi="Times New Roman"/>
          <w:sz w:val="24"/>
          <w:szCs w:val="24"/>
        </w:rPr>
        <w:t xml:space="preserve">ple whom </w:t>
      </w:r>
      <w:r>
        <w:rPr>
          <w:rFonts w:ascii="Times New Roman" w:hAnsi="Times New Roman"/>
          <w:sz w:val="24"/>
          <w:szCs w:val="24"/>
        </w:rPr>
        <w:t>the child can contact (name and contact details of the members of the research team). Tell the child that they can also talk to anyone they want to about this (their own doctor, a family friend, a teacher).</w:t>
      </w:r>
    </w:p>
    <w:p w:rsidR="005C4FAB" w:rsidRPr="005C4FAB" w:rsidRDefault="005C4FAB" w:rsidP="005C4FAB">
      <w:pPr>
        <w:spacing w:line="360" w:lineRule="auto"/>
        <w:jc w:val="both"/>
        <w:rPr>
          <w:rFonts w:ascii="Times New Roman" w:hAnsi="Times New Roman"/>
          <w:b/>
          <w:iCs/>
          <w:sz w:val="24"/>
          <w:szCs w:val="24"/>
        </w:rPr>
      </w:pPr>
      <w:r w:rsidRPr="005C4FAB">
        <w:rPr>
          <w:rFonts w:ascii="Times New Roman" w:hAnsi="Times New Roman"/>
          <w:b/>
          <w:iCs/>
          <w:sz w:val="24"/>
          <w:szCs w:val="24"/>
        </w:rPr>
        <w:t xml:space="preserve">Ethics </w:t>
      </w:r>
      <w:r w:rsidR="00F55BE1" w:rsidRPr="005C4FAB">
        <w:rPr>
          <w:rFonts w:ascii="Times New Roman" w:hAnsi="Times New Roman"/>
          <w:b/>
          <w:iCs/>
          <w:sz w:val="24"/>
          <w:szCs w:val="24"/>
        </w:rPr>
        <w:t>Committee:</w:t>
      </w:r>
    </w:p>
    <w:p w:rsidR="005C4FAB" w:rsidRDefault="005C4FAB" w:rsidP="005C4FAB">
      <w:pPr>
        <w:spacing w:line="360" w:lineRule="auto"/>
        <w:jc w:val="both"/>
        <w:rPr>
          <w:rFonts w:ascii="Times New Roman" w:hAnsi="Times New Roman"/>
          <w:bCs/>
          <w:iCs/>
          <w:sz w:val="24"/>
          <w:szCs w:val="24"/>
        </w:rPr>
      </w:pPr>
      <w:r>
        <w:rPr>
          <w:rFonts w:ascii="Times New Roman" w:hAnsi="Times New Roman"/>
          <w:iCs/>
          <w:sz w:val="24"/>
          <w:szCs w:val="24"/>
        </w:rPr>
        <w:t xml:space="preserve">Mention that –This research project is reviewed and approved by Ethics Committee of Father Muller Medical College, Kankanady, Mangalore. This </w:t>
      </w:r>
      <w:r>
        <w:rPr>
          <w:rFonts w:ascii="Times New Roman" w:hAnsi="Times New Roman"/>
          <w:bCs/>
          <w:iCs/>
          <w:sz w:val="24"/>
          <w:szCs w:val="24"/>
        </w:rPr>
        <w:t>is a committee whose task it is to make sure that research participants are protected from harm.</w:t>
      </w:r>
    </w:p>
    <w:p w:rsidR="005C4FAB" w:rsidRDefault="005C4FAB" w:rsidP="005C4FAB">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D73BBF" w:rsidRDefault="00D73BBF" w:rsidP="00D73BBF">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D73BBF" w:rsidRPr="0084504C" w:rsidRDefault="00D73BBF" w:rsidP="00D73BBF">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 xml:space="preserve">Dr. </w:t>
      </w:r>
      <w:r>
        <w:rPr>
          <w:rFonts w:ascii="Times New Roman" w:hAnsi="Times New Roman"/>
          <w:bCs/>
          <w:iCs/>
          <w:sz w:val="24"/>
          <w:szCs w:val="24"/>
        </w:rPr>
        <w:t>Nicole Rosita Pereira</w:t>
      </w:r>
      <w:r w:rsidRPr="0084504C">
        <w:rPr>
          <w:rFonts w:ascii="Times New Roman" w:hAnsi="Times New Roman"/>
          <w:bCs/>
          <w:iCs/>
          <w:sz w:val="24"/>
          <w:szCs w:val="24"/>
        </w:rPr>
        <w:t xml:space="preserve">, </w:t>
      </w:r>
    </w:p>
    <w:p w:rsidR="00D73BBF" w:rsidRPr="0084504C" w:rsidRDefault="00D73BBF" w:rsidP="00D73BBF">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Member Secretary,</w:t>
      </w:r>
    </w:p>
    <w:p w:rsidR="00D73BBF" w:rsidRPr="0084504C" w:rsidRDefault="00D73BBF" w:rsidP="00D73BBF">
      <w:pPr>
        <w:spacing w:after="0" w:line="240" w:lineRule="auto"/>
        <w:contextualSpacing/>
        <w:jc w:val="both"/>
        <w:rPr>
          <w:rFonts w:ascii="Times New Roman" w:hAnsi="Times New Roman"/>
          <w:sz w:val="24"/>
          <w:szCs w:val="24"/>
        </w:rPr>
      </w:pPr>
      <w:r w:rsidRPr="0084504C">
        <w:rPr>
          <w:rFonts w:ascii="Times New Roman" w:hAnsi="Times New Roman"/>
          <w:sz w:val="24"/>
          <w:szCs w:val="24"/>
        </w:rPr>
        <w:t>Father Muller Institutional Ethics Committee,</w:t>
      </w:r>
    </w:p>
    <w:p w:rsidR="00D73BBF" w:rsidRPr="0084504C" w:rsidRDefault="00D73BBF" w:rsidP="00D73BBF">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Kankanady, </w:t>
      </w:r>
      <w:r w:rsidR="00F55BE1" w:rsidRPr="0084504C">
        <w:rPr>
          <w:rFonts w:ascii="Times New Roman" w:hAnsi="Times New Roman"/>
          <w:sz w:val="24"/>
          <w:szCs w:val="24"/>
        </w:rPr>
        <w:t>Mangalore-02</w:t>
      </w:r>
      <w:r w:rsidRPr="0084504C">
        <w:rPr>
          <w:rFonts w:ascii="Times New Roman" w:hAnsi="Times New Roman"/>
          <w:sz w:val="24"/>
          <w:szCs w:val="24"/>
        </w:rPr>
        <w:t>.</w:t>
      </w:r>
    </w:p>
    <w:p w:rsidR="00D73BBF" w:rsidRDefault="00D73BBF" w:rsidP="00D73BBF">
      <w:pPr>
        <w:spacing w:after="0" w:line="240" w:lineRule="auto"/>
        <w:contextualSpacing/>
        <w:jc w:val="both"/>
      </w:pPr>
      <w:r w:rsidRPr="0084504C">
        <w:rPr>
          <w:rFonts w:ascii="Times New Roman" w:hAnsi="Times New Roman"/>
          <w:sz w:val="24"/>
          <w:szCs w:val="24"/>
        </w:rPr>
        <w:t>Phone: 082422383</w:t>
      </w:r>
      <w:r>
        <w:rPr>
          <w:rFonts w:ascii="Times New Roman" w:hAnsi="Times New Roman"/>
          <w:sz w:val="24"/>
          <w:szCs w:val="24"/>
        </w:rPr>
        <w:t>27</w:t>
      </w:r>
      <w:r w:rsidRPr="0084504C">
        <w:rPr>
          <w:rFonts w:ascii="Times New Roman" w:hAnsi="Times New Roman"/>
          <w:sz w:val="24"/>
          <w:szCs w:val="24"/>
        </w:rPr>
        <w:t xml:space="preserve">; </w:t>
      </w:r>
      <w:r>
        <w:rPr>
          <w:rFonts w:ascii="Times New Roman" w:hAnsi="Times New Roman"/>
          <w:sz w:val="24"/>
          <w:szCs w:val="24"/>
        </w:rPr>
        <w:t>9880829643</w:t>
      </w:r>
      <w:r w:rsidRPr="0084504C">
        <w:rPr>
          <w:rFonts w:ascii="Times New Roman" w:hAnsi="Times New Roman"/>
          <w:sz w:val="24"/>
          <w:szCs w:val="24"/>
        </w:rPr>
        <w:t xml:space="preserve">. Mail </w:t>
      </w:r>
      <w:hyperlink r:id="rId7" w:history="1">
        <w:r w:rsidRPr="00756A24">
          <w:rPr>
            <w:rStyle w:val="Hyperlink"/>
            <w:rFonts w:ascii="Times New Roman" w:hAnsi="Times New Roman"/>
            <w:sz w:val="24"/>
            <w:szCs w:val="24"/>
          </w:rPr>
          <w:t>nicolepereira3@fathermuller.in</w:t>
        </w:r>
      </w:hyperlink>
    </w:p>
    <w:p w:rsidR="00D73BBF" w:rsidRPr="0084504C" w:rsidRDefault="00D73BBF" w:rsidP="00D73BBF">
      <w:pPr>
        <w:spacing w:after="0" w:line="240" w:lineRule="auto"/>
        <w:contextualSpacing/>
        <w:jc w:val="both"/>
        <w:rPr>
          <w:rFonts w:ascii="Times New Roman" w:hAnsi="Times New Roman"/>
          <w:sz w:val="24"/>
          <w:szCs w:val="24"/>
        </w:rPr>
      </w:pPr>
    </w:p>
    <w:p w:rsidR="00D73BBF" w:rsidRDefault="00D73BBF" w:rsidP="00D73BBF">
      <w:pPr>
        <w:spacing w:after="0" w:line="240" w:lineRule="auto"/>
        <w:contextualSpacing/>
        <w:jc w:val="both"/>
        <w:rPr>
          <w:rFonts w:ascii="Times New Roman" w:hAnsi="Times New Roman"/>
          <w:sz w:val="24"/>
          <w:szCs w:val="24"/>
        </w:rPr>
      </w:pPr>
    </w:p>
    <w:p w:rsidR="00D73BBF" w:rsidRDefault="00D73BBF" w:rsidP="00D73BBF">
      <w:pPr>
        <w:spacing w:after="0" w:line="240" w:lineRule="auto"/>
        <w:contextualSpacing/>
        <w:jc w:val="both"/>
        <w:rPr>
          <w:rFonts w:ascii="Times New Roman" w:hAnsi="Times New Roman"/>
          <w:sz w:val="24"/>
          <w:szCs w:val="24"/>
        </w:rPr>
      </w:pPr>
    </w:p>
    <w:p w:rsidR="006312DB" w:rsidRPr="0084504C"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Dr.</w:t>
      </w:r>
      <w:r>
        <w:rPr>
          <w:rFonts w:ascii="Times New Roman" w:hAnsi="Times New Roman"/>
          <w:sz w:val="24"/>
          <w:szCs w:val="24"/>
        </w:rPr>
        <w:t xml:space="preserve"> Jayaprakash Shetty </w:t>
      </w:r>
      <w:r w:rsidRPr="0084504C">
        <w:rPr>
          <w:rFonts w:ascii="Times New Roman" w:hAnsi="Times New Roman"/>
          <w:sz w:val="24"/>
          <w:szCs w:val="24"/>
        </w:rPr>
        <w:t>K.,</w:t>
      </w:r>
    </w:p>
    <w:p w:rsidR="006312DB"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Chairperson of Father Muller Institutional Ethics Committee,</w:t>
      </w:r>
    </w:p>
    <w:p w:rsidR="006312DB" w:rsidRPr="0084504C" w:rsidRDefault="006312DB" w:rsidP="006312DB">
      <w:pPr>
        <w:spacing w:after="0" w:line="240" w:lineRule="auto"/>
        <w:contextualSpacing/>
        <w:jc w:val="both"/>
        <w:rPr>
          <w:rFonts w:ascii="Times New Roman" w:hAnsi="Times New Roman"/>
          <w:sz w:val="24"/>
          <w:szCs w:val="24"/>
        </w:rPr>
      </w:pPr>
      <w:r>
        <w:rPr>
          <w:rFonts w:ascii="Times New Roman" w:hAnsi="Times New Roman"/>
          <w:sz w:val="24"/>
          <w:szCs w:val="24"/>
        </w:rPr>
        <w:t>Vice Dean/</w:t>
      </w:r>
      <w:r w:rsidRPr="00480ADE">
        <w:rPr>
          <w:rFonts w:ascii="Times New Roman" w:hAnsi="Times New Roman"/>
          <w:sz w:val="24"/>
          <w:szCs w:val="24"/>
        </w:rPr>
        <w:t xml:space="preserve"> </w:t>
      </w:r>
      <w:r w:rsidRPr="0084504C">
        <w:rPr>
          <w:rFonts w:ascii="Times New Roman" w:hAnsi="Times New Roman"/>
          <w:sz w:val="24"/>
          <w:szCs w:val="24"/>
        </w:rPr>
        <w:t xml:space="preserve">Professor </w:t>
      </w:r>
      <w:r>
        <w:rPr>
          <w:rFonts w:ascii="Times New Roman" w:hAnsi="Times New Roman"/>
          <w:sz w:val="24"/>
          <w:szCs w:val="24"/>
        </w:rPr>
        <w:t xml:space="preserve">&amp; </w:t>
      </w:r>
      <w:proofErr w:type="spellStart"/>
      <w:r>
        <w:rPr>
          <w:rFonts w:ascii="Times New Roman" w:hAnsi="Times New Roman"/>
          <w:sz w:val="24"/>
          <w:szCs w:val="24"/>
        </w:rPr>
        <w:t>HoD</w:t>
      </w:r>
      <w:proofErr w:type="spellEnd"/>
      <w:r>
        <w:rPr>
          <w:rFonts w:ascii="Times New Roman" w:hAnsi="Times New Roman"/>
          <w:sz w:val="24"/>
          <w:szCs w:val="24"/>
        </w:rPr>
        <w:t xml:space="preserve"> </w:t>
      </w:r>
      <w:r w:rsidRPr="0084504C">
        <w:rPr>
          <w:rFonts w:ascii="Times New Roman" w:hAnsi="Times New Roman"/>
          <w:sz w:val="24"/>
          <w:szCs w:val="24"/>
        </w:rPr>
        <w:t xml:space="preserve">of </w:t>
      </w:r>
      <w:r>
        <w:rPr>
          <w:rFonts w:ascii="Times New Roman" w:hAnsi="Times New Roman"/>
          <w:sz w:val="24"/>
          <w:szCs w:val="24"/>
        </w:rPr>
        <w:t>Pathology</w:t>
      </w:r>
    </w:p>
    <w:p w:rsidR="006312DB" w:rsidRDefault="006312DB" w:rsidP="006312DB">
      <w:pPr>
        <w:spacing w:after="0" w:line="240" w:lineRule="auto"/>
        <w:contextualSpacing/>
        <w:jc w:val="both"/>
        <w:rPr>
          <w:rFonts w:ascii="Times New Roman" w:hAnsi="Times New Roman"/>
          <w:sz w:val="24"/>
          <w:szCs w:val="24"/>
        </w:rPr>
      </w:pPr>
      <w:r>
        <w:rPr>
          <w:rFonts w:ascii="Times New Roman" w:hAnsi="Times New Roman"/>
          <w:sz w:val="24"/>
          <w:szCs w:val="24"/>
        </w:rPr>
        <w:t xml:space="preserve">KS </w:t>
      </w:r>
      <w:proofErr w:type="spellStart"/>
      <w:r>
        <w:rPr>
          <w:rFonts w:ascii="Times New Roman" w:hAnsi="Times New Roman"/>
          <w:sz w:val="24"/>
          <w:szCs w:val="24"/>
        </w:rPr>
        <w:t>Hegde</w:t>
      </w:r>
      <w:proofErr w:type="spellEnd"/>
      <w:r>
        <w:rPr>
          <w:rFonts w:ascii="Times New Roman" w:hAnsi="Times New Roman"/>
          <w:sz w:val="24"/>
          <w:szCs w:val="24"/>
        </w:rPr>
        <w:t xml:space="preserve"> Medical Academy, </w:t>
      </w:r>
      <w:proofErr w:type="spellStart"/>
      <w:r>
        <w:rPr>
          <w:rFonts w:ascii="Times New Roman" w:hAnsi="Times New Roman"/>
          <w:sz w:val="24"/>
          <w:szCs w:val="24"/>
        </w:rPr>
        <w:t>Deralakatte</w:t>
      </w:r>
      <w:proofErr w:type="spellEnd"/>
      <w:r>
        <w:rPr>
          <w:rFonts w:ascii="Times New Roman" w:hAnsi="Times New Roman"/>
          <w:sz w:val="24"/>
          <w:szCs w:val="24"/>
        </w:rPr>
        <w:t xml:space="preserve">, Mangalore. </w:t>
      </w:r>
      <w:proofErr w:type="gramStart"/>
      <w:r w:rsidRPr="0084504C">
        <w:rPr>
          <w:rFonts w:ascii="Times New Roman" w:hAnsi="Times New Roman"/>
          <w:sz w:val="24"/>
          <w:szCs w:val="24"/>
        </w:rPr>
        <w:t>Phone :</w:t>
      </w:r>
      <w:proofErr w:type="gramEnd"/>
      <w:r>
        <w:rPr>
          <w:rFonts w:ascii="Times New Roman" w:hAnsi="Times New Roman"/>
          <w:sz w:val="24"/>
          <w:szCs w:val="24"/>
        </w:rPr>
        <w:t xml:space="preserve"> 9845085182;  </w:t>
      </w:r>
    </w:p>
    <w:p w:rsidR="006312DB" w:rsidRPr="0084504C"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Mail: </w:t>
      </w:r>
      <w:hyperlink r:id="rId8" w:history="1">
        <w:r w:rsidRPr="008576AF">
          <w:rPr>
            <w:rStyle w:val="Hyperlink"/>
            <w:rFonts w:ascii="Times New Roman" w:hAnsi="Times New Roman"/>
            <w:sz w:val="24"/>
            <w:szCs w:val="24"/>
          </w:rPr>
          <w:t>jpshetty8@gmail.com</w:t>
        </w:r>
      </w:hyperlink>
    </w:p>
    <w:p w:rsidR="005C4FAB" w:rsidRDefault="005C4FAB"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BD07F7" w:rsidRDefault="00BD07F7"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lastRenderedPageBreak/>
        <w:t>PART 2: Certificate of Assent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This section can be written in the first person. It should include a few brief statements about the research and be followed by a statement similar to the one identified as 'suggested wording' below. If the child is illiterate but gives oral assent, a witness must sign </w:t>
      </w:r>
      <w:proofErr w:type="gramStart"/>
      <w:r>
        <w:rPr>
          <w:rFonts w:ascii="Times New Roman" w:hAnsi="Times New Roman"/>
          <w:sz w:val="24"/>
          <w:szCs w:val="24"/>
        </w:rPr>
        <w:t>instead .</w:t>
      </w:r>
      <w:proofErr w:type="gramEnd"/>
      <w:r>
        <w:rPr>
          <w:rFonts w:ascii="Times New Roman" w:hAnsi="Times New Roman"/>
          <w:sz w:val="24"/>
          <w:szCs w:val="24"/>
        </w:rPr>
        <w:t xml:space="preserve"> A researcher or the person going over the informed assent with the child must sign all assents.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read this information </w:t>
      </w:r>
      <w:proofErr w:type="gramStart"/>
      <w:r>
        <w:rPr>
          <w:rFonts w:ascii="Times New Roman" w:hAnsi="Times New Roman"/>
          <w:bCs/>
          <w:sz w:val="24"/>
          <w:szCs w:val="24"/>
        </w:rPr>
        <w:t>( or</w:t>
      </w:r>
      <w:proofErr w:type="gramEnd"/>
      <w:r>
        <w:rPr>
          <w:rFonts w:ascii="Times New Roman" w:hAnsi="Times New Roman"/>
          <w:bCs/>
          <w:sz w:val="24"/>
          <w:szCs w:val="24"/>
        </w:rPr>
        <w:t xml:space="preserve"> had the information read to me)  I have had my questions answered and know that I can ask questions later if I have them.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 agree to take part in the research.</w:t>
      </w: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OR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do not wish to take part in the research and I have </w:t>
      </w:r>
      <w:r>
        <w:rPr>
          <w:rFonts w:ascii="Times New Roman" w:hAnsi="Times New Roman"/>
          <w:bCs/>
          <w:sz w:val="24"/>
          <w:szCs w:val="24"/>
          <w:u w:val="single"/>
        </w:rPr>
        <w:t>not</w:t>
      </w:r>
      <w:r>
        <w:rPr>
          <w:rFonts w:ascii="Times New Roman" w:hAnsi="Times New Roman"/>
          <w:bCs/>
          <w:sz w:val="24"/>
          <w:szCs w:val="24"/>
        </w:rPr>
        <w:t xml:space="preserve"> signed the assent </w:t>
      </w:r>
      <w:proofErr w:type="gramStart"/>
      <w:r>
        <w:rPr>
          <w:rFonts w:ascii="Times New Roman" w:hAnsi="Times New Roman"/>
          <w:bCs/>
          <w:sz w:val="24"/>
          <w:szCs w:val="24"/>
        </w:rPr>
        <w:t>below._</w:t>
      </w:r>
      <w:proofErr w:type="gramEnd"/>
      <w:r>
        <w:rPr>
          <w:rFonts w:ascii="Times New Roman" w:hAnsi="Times New Roman"/>
          <w:bCs/>
          <w:sz w:val="24"/>
          <w:szCs w:val="24"/>
        </w:rPr>
        <w:t>__________(</w:t>
      </w:r>
      <w:r w:rsidR="00D73BBF">
        <w:rPr>
          <w:rFonts w:ascii="Times New Roman" w:hAnsi="Times New Roman"/>
          <w:bCs/>
          <w:sz w:val="24"/>
          <w:szCs w:val="24"/>
        </w:rPr>
        <w:t>initialed</w:t>
      </w:r>
      <w:r>
        <w:rPr>
          <w:rFonts w:ascii="Times New Roman" w:hAnsi="Times New Roman"/>
          <w:bCs/>
          <w:sz w:val="24"/>
          <w:szCs w:val="24"/>
        </w:rPr>
        <w:t xml:space="preserve"> by child/minor)</w:t>
      </w:r>
    </w:p>
    <w:p w:rsidR="005F2507" w:rsidRDefault="005F2507" w:rsidP="005F2507">
      <w:pPr>
        <w:spacing w:line="360" w:lineRule="auto"/>
        <w:jc w:val="both"/>
        <w:rPr>
          <w:rFonts w:ascii="Times New Roman" w:hAnsi="Times New Roman"/>
          <w:bCs/>
          <w:sz w:val="24"/>
          <w:szCs w:val="24"/>
          <w:u w:val="single"/>
        </w:rPr>
      </w:pPr>
      <w:r>
        <w:rPr>
          <w:rFonts w:ascii="Times New Roman" w:hAnsi="Times New Roman"/>
          <w:bCs/>
          <w:sz w:val="24"/>
          <w:szCs w:val="24"/>
          <w:u w:val="single"/>
        </w:rPr>
        <w:t>Only if child assents: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child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child: ____________________</w:t>
      </w:r>
    </w:p>
    <w:p w:rsidR="005F2507" w:rsidRDefault="005F2507" w:rsidP="005F2507">
      <w:pPr>
        <w:spacing w:line="360" w:lineRule="auto"/>
        <w:jc w:val="both"/>
        <w:rPr>
          <w:rFonts w:ascii="Times New Roman" w:hAnsi="Times New Roman"/>
          <w:bCs/>
          <w:sz w:val="24"/>
          <w:szCs w:val="24"/>
        </w:rPr>
      </w:pPr>
      <w:proofErr w:type="gramStart"/>
      <w:r>
        <w:rPr>
          <w:rFonts w:ascii="Times New Roman" w:hAnsi="Times New Roman"/>
          <w:bCs/>
          <w:sz w:val="24"/>
          <w:szCs w:val="24"/>
        </w:rPr>
        <w:t>Date:_</w:t>
      </w:r>
      <w:proofErr w:type="gramEnd"/>
      <w:r>
        <w:rPr>
          <w:rFonts w:ascii="Times New Roman" w:hAnsi="Times New Roman"/>
          <w:bCs/>
          <w:sz w:val="24"/>
          <w:szCs w:val="24"/>
        </w:rPr>
        <w:t xml:space="preserve">_______________            day/month/year   </w:t>
      </w:r>
    </w:p>
    <w:p w:rsidR="005F2507" w:rsidRDefault="005F2507" w:rsidP="005F2507">
      <w:pPr>
        <w:spacing w:line="360" w:lineRule="auto"/>
        <w:jc w:val="both"/>
        <w:rPr>
          <w:rFonts w:ascii="Times New Roman" w:hAnsi="Times New Roman"/>
          <w:iCs/>
          <w:sz w:val="24"/>
          <w:szCs w:val="24"/>
        </w:rPr>
      </w:pP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If illiterate:</w:t>
      </w:r>
    </w:p>
    <w:p w:rsidR="005F2507" w:rsidRDefault="005F2507" w:rsidP="005F2507">
      <w:pPr>
        <w:pStyle w:val="BodyText3"/>
        <w:spacing w:line="360" w:lineRule="auto"/>
        <w:rPr>
          <w:rFonts w:ascii="Times New Roman" w:hAnsi="Times New Roman"/>
          <w:iCs/>
          <w:sz w:val="24"/>
          <w:szCs w:val="24"/>
        </w:rPr>
      </w:pPr>
      <w:proofErr w:type="gramStart"/>
      <w:r>
        <w:rPr>
          <w:rFonts w:ascii="Times New Roman" w:hAnsi="Times New Roman"/>
          <w:sz w:val="24"/>
          <w:szCs w:val="24"/>
        </w:rPr>
        <w:t>A  literate</w:t>
      </w:r>
      <w:proofErr w:type="gramEnd"/>
      <w:r>
        <w:rPr>
          <w:rFonts w:ascii="Times New Roman" w:hAnsi="Times New Roman"/>
          <w:sz w:val="24"/>
          <w:szCs w:val="24"/>
        </w:rPr>
        <w:t xml:space="preserve"> witness must sign (if possible, this person should be selected by the participant, not be a parent, and should have no connection to the research team). Participants who are illiterate should include their thumb print as well.  </w:t>
      </w:r>
    </w:p>
    <w:p w:rsidR="005F2507" w:rsidRDefault="005F2507" w:rsidP="005F2507">
      <w:pPr>
        <w:pStyle w:val="BodyText3"/>
        <w:spacing w:line="360" w:lineRule="auto"/>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assent form to the child, and the individual has had the opportunity to ask questions. I confirm that the individual has given consent freely. </w:t>
      </w:r>
    </w:p>
    <w:p w:rsidR="005F2507" w:rsidRDefault="005F2507" w:rsidP="005F2507">
      <w:pPr>
        <w:pStyle w:val="BodyText3"/>
        <w:spacing w:line="360" w:lineRule="auto"/>
        <w:rPr>
          <w:rFonts w:ascii="Times New Roman" w:hAnsi="Times New Roman"/>
          <w:bCs/>
          <w:iCs/>
          <w:sz w:val="24"/>
          <w:szCs w:val="24"/>
        </w:rPr>
      </w:pPr>
    </w:p>
    <w:p w:rsidR="005F2507" w:rsidRDefault="005F2507" w:rsidP="005F2507">
      <w:pPr>
        <w:pStyle w:val="BodyText3"/>
        <w:spacing w:line="360" w:lineRule="auto"/>
        <w:rPr>
          <w:rFonts w:ascii="Times New Roman" w:hAnsi="Times New Roman"/>
          <w:bCs/>
          <w:iCs/>
          <w:sz w:val="24"/>
          <w:szCs w:val="24"/>
        </w:rPr>
      </w:pPr>
      <w:r>
        <w:rPr>
          <w:rFonts w:ascii="Times New Roman" w:hAnsi="Times New Roman"/>
          <w:bCs/>
          <w:sz w:val="24"/>
          <w:szCs w:val="24"/>
        </w:rPr>
        <w:lastRenderedPageBreak/>
        <w:t xml:space="preserve">Print name of witness (not a </w:t>
      </w:r>
      <w:proofErr w:type="gramStart"/>
      <w:r>
        <w:rPr>
          <w:rFonts w:ascii="Times New Roman" w:hAnsi="Times New Roman"/>
          <w:bCs/>
          <w:sz w:val="24"/>
          <w:szCs w:val="24"/>
        </w:rPr>
        <w:t>parent)_</w:t>
      </w:r>
      <w:proofErr w:type="gramEnd"/>
      <w:r>
        <w:rPr>
          <w:rFonts w:ascii="Times New Roman" w:hAnsi="Times New Roman"/>
          <w:bCs/>
          <w:sz w:val="24"/>
          <w:szCs w:val="24"/>
        </w:rPr>
        <w:t>________________  AND    Thumb print of participant</w:t>
      </w:r>
    </w:p>
    <w:p w:rsidR="005F2507" w:rsidRDefault="00446E88" w:rsidP="005F2507">
      <w:pPr>
        <w:pStyle w:val="BodyText3"/>
        <w:spacing w:line="360" w:lineRule="auto"/>
        <w:rPr>
          <w:rFonts w:ascii="Times New Roman" w:hAnsi="Times New Roman"/>
          <w:bCs/>
          <w:iCs/>
          <w:sz w:val="24"/>
          <w:szCs w:val="24"/>
        </w:rPr>
      </w:pPr>
      <w:r>
        <w:pict>
          <v:shape id="_x0000_s1032" type="#_x0000_t202" style="position:absolute;margin-left:346.2pt;margin-top:1.2pt;width:1in;height:99pt;z-index:251657728">
            <v:textbox style="mso-next-textbox:#_x0000_s1032">
              <w:txbxContent>
                <w:p w:rsidR="005F2507" w:rsidRDefault="005F2507" w:rsidP="005F2507"/>
              </w:txbxContent>
            </v:textbox>
          </v:shape>
        </w:pict>
      </w:r>
      <w:r w:rsidR="005F2507">
        <w:rPr>
          <w:rFonts w:ascii="Times New Roman" w:hAnsi="Times New Roman"/>
          <w:b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r>
    </w:p>
    <w:p w:rsidR="005F2507" w:rsidRDefault="005F2507"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accurately read or witnessed the accurate reading of the assent form to the potential participant, and the individual has had the opportunity to ask questions. I confirm that the individual has given </w:t>
      </w:r>
      <w:proofErr w:type="gramStart"/>
      <w:r>
        <w:rPr>
          <w:rFonts w:ascii="Times New Roman" w:hAnsi="Times New Roman"/>
          <w:bCs/>
          <w:sz w:val="24"/>
          <w:szCs w:val="24"/>
        </w:rPr>
        <w:t>assent  freely</w:t>
      </w:r>
      <w:proofErr w:type="gramEnd"/>
      <w:r>
        <w:rPr>
          <w:rFonts w:ascii="Times New Roman" w:hAnsi="Times New Roman"/>
          <w:bCs/>
          <w:sz w:val="24"/>
          <w:szCs w:val="24"/>
        </w:rPr>
        <w:t xml:space="preserve">. </w:t>
      </w:r>
    </w:p>
    <w:p w:rsidR="005F2507" w:rsidRDefault="005F2507" w:rsidP="005F2507">
      <w:pPr>
        <w:spacing w:line="360" w:lineRule="auto"/>
        <w:jc w:val="both"/>
        <w:rPr>
          <w:rFonts w:ascii="Times New Roman" w:hAnsi="Times New Roman"/>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researcher_________________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Signature of researcher___________________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Date__________________</w:t>
      </w: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Day/month/year</w:t>
      </w:r>
    </w:p>
    <w:p w:rsidR="005F2507" w:rsidRDefault="005F2507"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bookmarkStart w:id="1" w:name="OLE_LINK3"/>
      <w:bookmarkStart w:id="2" w:name="OLE_LINK2"/>
      <w:r>
        <w:rPr>
          <w:rFonts w:ascii="Times New Roman" w:hAnsi="Times New Roman"/>
          <w:bCs/>
          <w:sz w:val="24"/>
          <w:szCs w:val="24"/>
        </w:rPr>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potential participant, and to the best of my ability made sure that the child  understands that the following (Investigations/Procedures)  will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1.</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2.</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xml:space="preserve">I confirm that the child was given an opportunity to ask questions about the study, and all the questions asked by him/her have been answered correctly and to the best of my ability. I </w:t>
      </w:r>
      <w:r>
        <w:rPr>
          <w:rFonts w:ascii="Times New Roman" w:eastAsia="SimSun" w:hAnsi="Times New Roman"/>
          <w:bCs/>
          <w:sz w:val="24"/>
          <w:szCs w:val="24"/>
        </w:rPr>
        <w:lastRenderedPageBreak/>
        <w:t xml:space="preserve">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sidR="00E80810">
        <w:rPr>
          <w:rFonts w:ascii="Times New Roman" w:eastAsia="SimSun" w:hAnsi="Times New Roman"/>
          <w:bCs/>
          <w:sz w:val="24"/>
          <w:szCs w:val="24"/>
        </w:rPr>
        <w:t xml:space="preserve">A copy of this assent form </w:t>
      </w:r>
      <w:r>
        <w:rPr>
          <w:rFonts w:ascii="Times New Roman" w:eastAsia="SimSun" w:hAnsi="Times New Roman"/>
          <w:bCs/>
          <w:sz w:val="24"/>
          <w:szCs w:val="24"/>
        </w:rPr>
        <w:t>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Print Name of Researcher/person taking the assent________________________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assent 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iCs/>
          <w:sz w:val="24"/>
          <w:szCs w:val="24"/>
        </w:rPr>
        <w:t>Copy provided to the participant _______</w:t>
      </w:r>
      <w:proofErr w:type="gramStart"/>
      <w:r>
        <w:rPr>
          <w:rFonts w:ascii="Times New Roman" w:hAnsi="Times New Roman"/>
          <w:bCs/>
          <w:iCs/>
          <w:sz w:val="24"/>
          <w:szCs w:val="24"/>
        </w:rPr>
        <w:t>_(</w:t>
      </w:r>
      <w:proofErr w:type="gramEnd"/>
      <w:r>
        <w:rPr>
          <w:rFonts w:ascii="Times New Roman" w:hAnsi="Times New Roman"/>
          <w:bCs/>
          <w:iCs/>
          <w:sz w:val="24"/>
          <w:szCs w:val="24"/>
        </w:rPr>
        <w:t>initialed by researcher/assistant)</w:t>
      </w:r>
    </w:p>
    <w:p w:rsidR="005F2507" w:rsidRDefault="005F2507" w:rsidP="005F2507">
      <w:pPr>
        <w:spacing w:line="360" w:lineRule="auto"/>
        <w:jc w:val="both"/>
        <w:rPr>
          <w:rFonts w:ascii="Times New Roman" w:hAnsi="Times New Roman"/>
          <w:iCs/>
          <w:sz w:val="24"/>
          <w:szCs w:val="24"/>
        </w:rPr>
      </w:pPr>
      <w:r>
        <w:rPr>
          <w:rFonts w:ascii="Times New Roman" w:hAnsi="Times New Roman"/>
          <w:bCs/>
          <w:iCs/>
          <w:sz w:val="24"/>
          <w:szCs w:val="24"/>
        </w:rPr>
        <w:t>Parent/Guardian has signed an informed consent ___Yes   ___</w:t>
      </w:r>
      <w:proofErr w:type="gramStart"/>
      <w:r>
        <w:rPr>
          <w:rFonts w:ascii="Times New Roman" w:hAnsi="Times New Roman"/>
          <w:bCs/>
          <w:iCs/>
          <w:sz w:val="24"/>
          <w:szCs w:val="24"/>
        </w:rPr>
        <w:t>No  _</w:t>
      </w:r>
      <w:proofErr w:type="gramEnd"/>
      <w:r>
        <w:rPr>
          <w:rFonts w:ascii="Times New Roman" w:hAnsi="Times New Roman"/>
          <w:bCs/>
          <w:iCs/>
          <w:sz w:val="24"/>
          <w:szCs w:val="24"/>
        </w:rPr>
        <w:t>____(initialed by researcher/assistant)</w:t>
      </w: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F2507" w:rsidRPr="005C4FAB" w:rsidRDefault="005F2507" w:rsidP="005F2507">
      <w:pPr>
        <w:spacing w:line="360" w:lineRule="auto"/>
        <w:ind w:left="-1276" w:right="-716"/>
        <w:jc w:val="center"/>
        <w:rPr>
          <w:rFonts w:ascii="Times New Roman" w:hAnsi="Times New Roman"/>
          <w:b/>
          <w:sz w:val="24"/>
          <w:szCs w:val="24"/>
        </w:rPr>
      </w:pPr>
      <w:r w:rsidRPr="005C4FAB">
        <w:rPr>
          <w:rFonts w:ascii="Times New Roman" w:hAnsi="Times New Roman"/>
          <w:b/>
          <w:sz w:val="24"/>
          <w:szCs w:val="24"/>
        </w:rPr>
        <w:lastRenderedPageBreak/>
        <w:t>FATHER MULLER INSTITUTIONAL ETHICS COMMITTEE (FMIEC)</w:t>
      </w:r>
    </w:p>
    <w:p w:rsidR="005F2507" w:rsidRPr="005C4FAB" w:rsidRDefault="00446E88" w:rsidP="005F2507">
      <w:pPr>
        <w:pStyle w:val="Footer"/>
        <w:tabs>
          <w:tab w:val="center" w:pos="1980"/>
          <w:tab w:val="right" w:pos="10440"/>
        </w:tabs>
        <w:spacing w:line="360" w:lineRule="auto"/>
        <w:rPr>
          <w:b/>
          <w:smallCaps/>
          <w:lang w:bidi="ar-EG"/>
        </w:rPr>
      </w:pPr>
      <w:r>
        <w:rPr>
          <w:b/>
        </w:rPr>
        <w:pict>
          <v:line id="_x0000_s1029" style="position:absolute;z-index:251658752" from="-54pt,8.2pt" to="5in,8.2pt">
            <w10:wrap anchorx="page"/>
          </v:line>
        </w:pict>
      </w:r>
      <w:r>
        <w:rPr>
          <w:b/>
        </w:rPr>
        <w:pict>
          <v:shape id="_x0000_s1030" type="#_x0000_t202" style="position:absolute;margin-left:76.2pt;margin-top:36.95pt;width:4in;height:61.5pt;z-index:251659776" strokeweight="3pt">
            <v:stroke linestyle="thinThin"/>
            <v:textbox style="mso-next-textbox:#_x0000_s1030">
              <w:txbxContent>
                <w:p w:rsidR="005F2507" w:rsidRDefault="005F2507" w:rsidP="005F2507">
                  <w:pPr>
                    <w:jc w:val="center"/>
                    <w:rPr>
                      <w:b/>
                      <w:bCs/>
                      <w:i/>
                      <w:iCs/>
                    </w:rPr>
                  </w:pPr>
                  <w:r>
                    <w:rPr>
                      <w:b/>
                      <w:bCs/>
                      <w:i/>
                      <w:iCs/>
                    </w:rPr>
                    <w:t xml:space="preserve">Informed Parental Consent </w:t>
                  </w:r>
                  <w:proofErr w:type="gramStart"/>
                  <w:r>
                    <w:rPr>
                      <w:b/>
                      <w:bCs/>
                      <w:i/>
                      <w:iCs/>
                    </w:rPr>
                    <w:t>Form  for</w:t>
                  </w:r>
                  <w:proofErr w:type="gramEnd"/>
                </w:p>
                <w:p w:rsidR="005F2507" w:rsidRDefault="005F2507" w:rsidP="005F2507">
                  <w:pPr>
                    <w:ind w:left="-1276" w:right="-716"/>
                    <w:jc w:val="center"/>
                    <w:rPr>
                      <w:b/>
                      <w:bCs/>
                    </w:rPr>
                  </w:pPr>
                  <w:r>
                    <w:rPr>
                      <w:b/>
                      <w:i/>
                      <w:iCs/>
                    </w:rPr>
                    <w:t xml:space="preserve">Research Involving Children </w:t>
                  </w:r>
                </w:p>
              </w:txbxContent>
            </v:textbox>
          </v:shape>
        </w:pict>
      </w:r>
    </w:p>
    <w:p w:rsidR="005F2507" w:rsidRPr="005C4FAB" w:rsidRDefault="005F2507" w:rsidP="005F2507">
      <w:pPr>
        <w:tabs>
          <w:tab w:val="center" w:pos="3963"/>
          <w:tab w:val="left" w:pos="5235"/>
        </w:tabs>
        <w:spacing w:line="360" w:lineRule="auto"/>
        <w:ind w:left="-1276" w:right="-574" w:hanging="11"/>
        <w:rPr>
          <w:rFonts w:ascii="Times New Roman" w:hAnsi="Times New Roman"/>
          <w:b/>
          <w:sz w:val="24"/>
          <w:szCs w:val="24"/>
          <w:lang w:bidi="ar-EG"/>
        </w:rPr>
      </w:pPr>
    </w:p>
    <w:p w:rsidR="005F2507" w:rsidRPr="005C4FAB" w:rsidRDefault="005F2507" w:rsidP="005F2507">
      <w:pPr>
        <w:spacing w:line="360" w:lineRule="auto"/>
        <w:jc w:val="center"/>
        <w:rPr>
          <w:rFonts w:ascii="Times New Roman" w:hAnsi="Times New Roman"/>
          <w:b/>
          <w:sz w:val="24"/>
          <w:szCs w:val="24"/>
        </w:rPr>
      </w:pPr>
    </w:p>
    <w:p w:rsidR="005F2507" w:rsidRDefault="005F2507" w:rsidP="005F2507">
      <w:pPr>
        <w:spacing w:line="360" w:lineRule="auto"/>
        <w:jc w:val="center"/>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Principal </w:t>
      </w:r>
      <w:proofErr w:type="gramStart"/>
      <w:r>
        <w:rPr>
          <w:rFonts w:ascii="Times New Roman" w:hAnsi="Times New Roman"/>
          <w:sz w:val="24"/>
          <w:szCs w:val="24"/>
        </w:rPr>
        <w:t>Investigator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w:t>
      </w:r>
      <w:proofErr w:type="gramStart"/>
      <w:r>
        <w:rPr>
          <w:rFonts w:ascii="Times New Roman" w:hAnsi="Times New Roman"/>
          <w:sz w:val="24"/>
          <w:szCs w:val="24"/>
        </w:rPr>
        <w:t>Sponsor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Proposal and </w:t>
      </w:r>
      <w:proofErr w:type="gramStart"/>
      <w:r>
        <w:rPr>
          <w:rFonts w:ascii="Times New Roman" w:hAnsi="Times New Roman"/>
          <w:sz w:val="24"/>
          <w:szCs w:val="24"/>
        </w:rPr>
        <w:t>version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This Informed Consent Form has two parts:</w:t>
      </w:r>
    </w:p>
    <w:p w:rsidR="005F2507" w:rsidRDefault="005F2507" w:rsidP="005F250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Information Sheet (to share information about the study with you)</w:t>
      </w:r>
    </w:p>
    <w:p w:rsidR="005F2507" w:rsidRDefault="005F2507" w:rsidP="005F250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Certificate of Consent (for signatures if you agree that your child may participate)</w:t>
      </w:r>
    </w:p>
    <w:p w:rsidR="005F2507" w:rsidRDefault="005F2507" w:rsidP="005F2507">
      <w:pPr>
        <w:spacing w:line="360" w:lineRule="auto"/>
        <w:ind w:left="360"/>
        <w:jc w:val="both"/>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Consent Form</w:t>
      </w:r>
    </w:p>
    <w:p w:rsidR="005F2507" w:rsidRDefault="005F2507" w:rsidP="005F2507">
      <w:pPr>
        <w:spacing w:line="360" w:lineRule="auto"/>
        <w:ind w:right="-716"/>
        <w:rPr>
          <w:rFonts w:ascii="Times New Roman" w:hAnsi="Times New Roman"/>
          <w:color w:val="FFFFFF"/>
          <w:sz w:val="24"/>
          <w:szCs w:val="24"/>
        </w:rPr>
      </w:pPr>
      <w:r>
        <w:rPr>
          <w:rFonts w:ascii="Times New Roman" w:hAnsi="Times New Roman"/>
          <w:color w:val="FFFFFF"/>
          <w:sz w:val="24"/>
          <w:szCs w:val="24"/>
        </w:rPr>
        <w:t>ha                        C</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PART I: Information Sheet</w:t>
      </w:r>
    </w:p>
    <w:p w:rsidR="005F2507" w:rsidRDefault="005F2507" w:rsidP="005F2507">
      <w:pPr>
        <w:spacing w:line="360" w:lineRule="auto"/>
        <w:jc w:val="both"/>
        <w:rPr>
          <w:rFonts w:ascii="Times New Roman" w:hAnsi="Times New Roman"/>
          <w:sz w:val="24"/>
          <w:szCs w:val="24"/>
        </w:rPr>
      </w:pPr>
      <w:r w:rsidRPr="005C4FAB">
        <w:rPr>
          <w:rFonts w:ascii="Times New Roman" w:hAnsi="Times New Roman"/>
          <w:b/>
          <w:sz w:val="24"/>
          <w:szCs w:val="24"/>
        </w:rPr>
        <w:t>Introduction</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Briefly state who you are. and explain that you are inviting them to have their child participate in research which you are doing.</w:t>
      </w:r>
      <w:r>
        <w:rPr>
          <w:rFonts w:ascii="Times New Roman" w:hAnsi="Times New Roman"/>
          <w:sz w:val="24"/>
          <w:szCs w:val="24"/>
        </w:rPr>
        <w:t xml:space="preserve"> Inform them that may talk to anyone they feel comfortable talking with about the research and that they can take time to reflect on whether they want their child to participate or not. Assure the parent that if they do not understand some of the words or concepts, that you will take time to explain them as you go along and that they can ask questions now or later. </w:t>
      </w:r>
    </w:p>
    <w:p w:rsidR="005F2507" w:rsidRDefault="005F2507" w:rsidP="005F2507">
      <w:pPr>
        <w:spacing w:line="360" w:lineRule="auto"/>
        <w:jc w:val="both"/>
        <w:rPr>
          <w:rFonts w:ascii="Times New Roman" w:hAnsi="Times New Roman"/>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Purpose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problem/research question </w:t>
      </w:r>
      <w:r>
        <w:rPr>
          <w:rFonts w:ascii="Times New Roman" w:hAnsi="Times New Roman"/>
          <w:sz w:val="24"/>
          <w:szCs w:val="24"/>
          <w:u w:val="single"/>
        </w:rPr>
        <w:t>in lay terms</w:t>
      </w:r>
      <w:r>
        <w:rPr>
          <w:rFonts w:ascii="Times New Roman" w:hAnsi="Times New Roman"/>
          <w:sz w:val="24"/>
          <w:szCs w:val="24"/>
        </w:rPr>
        <w:t xml:space="preserve"> which will clarify rather than confuse. </w:t>
      </w:r>
      <w:r>
        <w:rPr>
          <w:rFonts w:ascii="Times New Roman" w:hAnsi="Times New Roman"/>
          <w:iCs/>
          <w:sz w:val="24"/>
          <w:szCs w:val="24"/>
        </w:rPr>
        <w:t xml:space="preserve">Use </w:t>
      </w:r>
      <w:proofErr w:type="gramStart"/>
      <w:r>
        <w:rPr>
          <w:rFonts w:ascii="Times New Roman" w:hAnsi="Times New Roman"/>
          <w:iCs/>
          <w:sz w:val="24"/>
          <w:szCs w:val="24"/>
        </w:rPr>
        <w:t>local  and</w:t>
      </w:r>
      <w:proofErr w:type="gramEnd"/>
      <w:r>
        <w:rPr>
          <w:rFonts w:ascii="Times New Roman" w:hAnsi="Times New Roman"/>
          <w:iCs/>
          <w:sz w:val="24"/>
          <w:szCs w:val="24"/>
        </w:rPr>
        <w:t xml:space="preserve"> simplified terms for a disease, e.g. local name of disease instead of malaria, mosquito instead of anopheles, “mosquitoes help in spreading the disease” rather than “mosquitoes are the vectors”. Avoid using terms like pathogenesis, indicators, determinants, equitable etc.There  are guides on the internet to help you find substitutes for words which are overly scientific or are professional jargon.</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Recognize that parents' feelings about involving their children in research can be complicated. The desire and feeling of responsibility to protect their child from risk or discomfort may exist </w:t>
      </w:r>
      <w:r w:rsidR="00324947">
        <w:rPr>
          <w:rFonts w:ascii="Times New Roman" w:hAnsi="Times New Roman"/>
          <w:bCs/>
          <w:sz w:val="24"/>
          <w:szCs w:val="24"/>
        </w:rPr>
        <w:t>alongside</w:t>
      </w:r>
      <w:r>
        <w:rPr>
          <w:rFonts w:ascii="Times New Roman" w:hAnsi="Times New Roman"/>
          <w:bCs/>
          <w:sz w:val="24"/>
          <w:szCs w:val="24"/>
        </w:rPr>
        <w:t xml:space="preserve"> the hope that the study drug will help either their child or others. It is, therefore, important to provide clear and understandable explanations, and to give parents time to reflect on whether they will consent to have their child participate.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Type of Research Intervention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Briefly state the intervention if you have not already done so. This will be expanded upon in the procedures section.</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Participant selection</w:t>
      </w:r>
    </w:p>
    <w:p w:rsidR="005F2507" w:rsidRDefault="005F2507" w:rsidP="005F2507">
      <w:pPr>
        <w:spacing w:line="360" w:lineRule="auto"/>
        <w:jc w:val="both"/>
        <w:rPr>
          <w:rFonts w:ascii="Times New Roman" w:hAnsi="Times New Roman"/>
          <w:bCs/>
          <w:sz w:val="24"/>
          <w:szCs w:val="24"/>
        </w:rPr>
      </w:pPr>
      <w:r>
        <w:rPr>
          <w:rFonts w:ascii="Times New Roman" w:hAnsi="Times New Roman"/>
          <w:iCs/>
          <w:sz w:val="24"/>
          <w:szCs w:val="24"/>
        </w:rPr>
        <w:t>State clearl</w:t>
      </w:r>
      <w:r>
        <w:rPr>
          <w:rFonts w:ascii="Times New Roman" w:hAnsi="Times New Roman"/>
          <w:sz w:val="24"/>
          <w:szCs w:val="24"/>
        </w:rPr>
        <w:t>y</w:t>
      </w:r>
      <w:r>
        <w:rPr>
          <w:rFonts w:ascii="Times New Roman" w:hAnsi="Times New Roman"/>
          <w:iCs/>
          <w:sz w:val="24"/>
          <w:szCs w:val="24"/>
        </w:rPr>
        <w:t xml:space="preserve"> why you have chosen their child to participate in this study.</w:t>
      </w:r>
      <w:r>
        <w:rPr>
          <w:rFonts w:ascii="Times New Roman" w:hAnsi="Times New Roman"/>
          <w:bCs/>
          <w:sz w:val="24"/>
          <w:szCs w:val="24"/>
        </w:rPr>
        <w:t xml:space="preserve">Parents may wonder why their child has been chosen for a study and may be fearful, confused or concerned. Include a brief statement on why children, rather than adults, are being studied.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Voluntary Participation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Indicate clearly that they can choose to have their child participate or not. State, </w:t>
      </w:r>
      <w:r>
        <w:rPr>
          <w:rFonts w:ascii="Times New Roman" w:hAnsi="Times New Roman"/>
          <w:sz w:val="24"/>
          <w:szCs w:val="24"/>
          <w:u w:val="single"/>
        </w:rPr>
        <w:t>if it is applicable</w:t>
      </w:r>
      <w:r>
        <w:rPr>
          <w:rFonts w:ascii="Times New Roman" w:hAnsi="Times New Roman"/>
          <w:sz w:val="24"/>
          <w:szCs w:val="24"/>
        </w:rPr>
        <w:t xml:space="preserve">, that they will still receive all the services they usually do if they decide not to participate.This can be repeated and expanded upon later in the form as well. It is important to state clearly at the beginning of the form that participation is voluntary so that the other information can be heard in this context. </w:t>
      </w:r>
    </w:p>
    <w:p w:rsidR="00D002AA" w:rsidRDefault="00D002AA" w:rsidP="005F2507">
      <w:pPr>
        <w:spacing w:line="360" w:lineRule="auto"/>
        <w:jc w:val="both"/>
        <w:rPr>
          <w:rFonts w:ascii="Times New Roman" w:hAnsi="Times New Roman"/>
          <w:sz w:val="24"/>
          <w:szCs w:val="24"/>
        </w:rPr>
      </w:pP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lastRenderedPageBreak/>
        <w:t>Include the following section only if the protocol is for a clinical trial:</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Information on the Trial Drug [Name of Drug]</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1) give the phase of the trial and explain what that means. Explain to the parent why you are comparing or testing the drugs.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2) provide as much information as is appropriate and understandable about the drug such as its manufacturer or location of manufacture and the reason for its development.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3) explain the known experience with this drug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4) </w:t>
      </w:r>
      <w:r>
        <w:rPr>
          <w:rFonts w:ascii="Times New Roman" w:hAnsi="Times New Roman"/>
          <w:sz w:val="24"/>
          <w:szCs w:val="24"/>
        </w:rPr>
        <w:t xml:space="preserve">explain comprehensively all the known side-effects/toxicity of this drug, as well as the adverse effects of all the </w:t>
      </w:r>
      <w:proofErr w:type="gramStart"/>
      <w:r>
        <w:rPr>
          <w:rFonts w:ascii="Times New Roman" w:hAnsi="Times New Roman"/>
          <w:sz w:val="24"/>
          <w:szCs w:val="24"/>
        </w:rPr>
        <w:t>other  medicines</w:t>
      </w:r>
      <w:proofErr w:type="gramEnd"/>
      <w:r>
        <w:rPr>
          <w:rFonts w:ascii="Times New Roman" w:hAnsi="Times New Roman"/>
          <w:sz w:val="24"/>
          <w:szCs w:val="24"/>
        </w:rPr>
        <w:t xml:space="preserve"> that are being used in the trial</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Procedures and Protocol</w:t>
      </w:r>
    </w:p>
    <w:p w:rsidR="005F2507" w:rsidRDefault="005F2507" w:rsidP="005F2507">
      <w:pPr>
        <w:spacing w:line="360" w:lineRule="auto"/>
        <w:rPr>
          <w:rFonts w:ascii="Times New Roman" w:hAnsi="Times New Roman"/>
          <w:sz w:val="24"/>
          <w:szCs w:val="24"/>
        </w:rPr>
      </w:pPr>
      <w:r>
        <w:rPr>
          <w:rFonts w:ascii="Times New Roman" w:hAnsi="Times New Roman"/>
          <w:sz w:val="24"/>
          <w:szCs w:val="24"/>
        </w:rPr>
        <w:t xml:space="preserve">It is important that the parents know what to expect and what is expected of them and their child. Describe or explain the exact procedures that will be followed on a step-by-step basis, the tests that will be done, and the drugs that will be given. It is also important to explain from the outset what some of the more unfamiliar procedures involve (placebo, randomization, biopsy, etc.) </w:t>
      </w:r>
      <w:proofErr w:type="gramStart"/>
      <w:r>
        <w:rPr>
          <w:rFonts w:ascii="Times New Roman" w:hAnsi="Times New Roman"/>
          <w:sz w:val="24"/>
          <w:szCs w:val="24"/>
        </w:rPr>
        <w:t>Describe  very</w:t>
      </w:r>
      <w:proofErr w:type="gramEnd"/>
      <w:r>
        <w:rPr>
          <w:rFonts w:ascii="Times New Roman" w:hAnsi="Times New Roman"/>
          <w:sz w:val="24"/>
          <w:szCs w:val="24"/>
        </w:rPr>
        <w:t xml:space="preserve"> clearly which procedure is routine and which is experimental or research. Explain that the parent may stay with the child during the procedures. If the researchers are to have access to the child's medical records, this should be stated.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Use active, rather than conditional, language. Write "we will ask you to…." instead of "we would like to ask you to….".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 this template, this section has been divided into two: firstly, an explanation of unfamiliar procedures and, </w:t>
      </w:r>
      <w:proofErr w:type="gramStart"/>
      <w:r>
        <w:rPr>
          <w:rFonts w:ascii="Times New Roman" w:hAnsi="Times New Roman"/>
          <w:sz w:val="24"/>
          <w:szCs w:val="24"/>
        </w:rPr>
        <w:t>secondly,  a</w:t>
      </w:r>
      <w:proofErr w:type="gramEnd"/>
      <w:r>
        <w:rPr>
          <w:rFonts w:ascii="Times New Roman" w:hAnsi="Times New Roman"/>
          <w:sz w:val="24"/>
          <w:szCs w:val="24"/>
        </w:rPr>
        <w:t xml:space="preserve"> description of process. </w:t>
      </w:r>
    </w:p>
    <w:p w:rsidR="005F2507" w:rsidRPr="005C4FAB" w:rsidRDefault="005F2507" w:rsidP="005F2507">
      <w:pPr>
        <w:spacing w:line="360" w:lineRule="auto"/>
        <w:jc w:val="both"/>
        <w:rPr>
          <w:rFonts w:ascii="Times New Roman" w:hAnsi="Times New Roman"/>
          <w:b/>
          <w:bCs/>
          <w:sz w:val="24"/>
          <w:szCs w:val="24"/>
          <w:u w:val="single"/>
        </w:rPr>
      </w:pPr>
      <w:r w:rsidRPr="005C4FAB">
        <w:rPr>
          <w:rFonts w:ascii="Times New Roman" w:hAnsi="Times New Roman"/>
          <w:b/>
          <w:bCs/>
          <w:sz w:val="24"/>
          <w:szCs w:val="24"/>
          <w:u w:val="single"/>
        </w:rPr>
        <w:t>A. Unfamiliar Procedures</w:t>
      </w:r>
    </w:p>
    <w:p w:rsidR="005F2507" w:rsidRPr="005C4FAB" w:rsidRDefault="005F2507" w:rsidP="005F2507">
      <w:pPr>
        <w:spacing w:line="360" w:lineRule="auto"/>
        <w:jc w:val="both"/>
        <w:rPr>
          <w:rFonts w:ascii="Times New Roman" w:hAnsi="Times New Roman"/>
          <w:b/>
          <w:iCs/>
          <w:sz w:val="24"/>
          <w:szCs w:val="24"/>
        </w:rPr>
      </w:pPr>
      <w:r w:rsidRPr="005C4FAB">
        <w:rPr>
          <w:rFonts w:ascii="Times New Roman" w:hAnsi="Times New Roman"/>
          <w:b/>
          <w:sz w:val="24"/>
          <w:szCs w:val="24"/>
          <w:u w:val="single"/>
        </w:rPr>
        <w:t>I</w:t>
      </w:r>
      <w:r w:rsidRPr="005C4FAB">
        <w:rPr>
          <w:rFonts w:ascii="Times New Roman" w:hAnsi="Times New Roman"/>
          <w:b/>
          <w:iCs/>
          <w:sz w:val="24"/>
          <w:szCs w:val="24"/>
          <w:u w:val="single"/>
        </w:rPr>
        <w:t>f the protocol is for a clinical trial</w:t>
      </w:r>
      <w:r w:rsidRPr="005C4FAB">
        <w:rPr>
          <w:rFonts w:ascii="Times New Roman" w:hAnsi="Times New Roman"/>
          <w:b/>
          <w:iCs/>
          <w:sz w:val="24"/>
          <w:szCs w:val="24"/>
        </w:rPr>
        <w:t>:</w:t>
      </w:r>
    </w:p>
    <w:p w:rsidR="005F2507" w:rsidRDefault="005F2507" w:rsidP="005F2507">
      <w:pPr>
        <w:spacing w:line="360" w:lineRule="auto"/>
        <w:jc w:val="both"/>
        <w:rPr>
          <w:rFonts w:ascii="Times New Roman" w:hAnsi="Times New Roman"/>
          <w:bCs/>
          <w:iCs/>
          <w:sz w:val="24"/>
          <w:szCs w:val="24"/>
        </w:rPr>
      </w:pPr>
      <w:r>
        <w:rPr>
          <w:rFonts w:ascii="Times New Roman" w:hAnsi="Times New Roman"/>
          <w:iCs/>
          <w:sz w:val="24"/>
          <w:szCs w:val="24"/>
          <w:u w:val="single"/>
        </w:rPr>
        <w:t>1) involving randomization or blinding</w:t>
      </w:r>
      <w:r>
        <w:rPr>
          <w:rFonts w:ascii="Times New Roman" w:hAnsi="Times New Roman"/>
          <w:iCs/>
          <w:sz w:val="24"/>
          <w:szCs w:val="24"/>
        </w:rPr>
        <w:t xml:space="preserve">, the participants should be told what that means and what chance they have of getting which drug (i.e. one in four chances of getting the test drug). A very </w:t>
      </w:r>
      <w:r>
        <w:rPr>
          <w:rFonts w:ascii="Times New Roman" w:hAnsi="Times New Roman"/>
          <w:iCs/>
          <w:sz w:val="24"/>
          <w:szCs w:val="24"/>
        </w:rPr>
        <w:lastRenderedPageBreak/>
        <w:t xml:space="preserve">minimal statement is provided below to give you an example. You may need to be more explicit about what is exactly involved. </w:t>
      </w:r>
    </w:p>
    <w:p w:rsidR="005F2507" w:rsidRDefault="005F2507" w:rsidP="005F250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Cs/>
          <w:color w:val="FF0000"/>
          <w:sz w:val="24"/>
          <w:szCs w:val="24"/>
        </w:rPr>
      </w:pPr>
      <w:r>
        <w:rPr>
          <w:rFonts w:ascii="Times New Roman" w:hAnsi="Times New Roman"/>
          <w:sz w:val="24"/>
          <w:szCs w:val="24"/>
        </w:rPr>
        <w:t xml:space="preserve">2) involving a placebo it is important to ensure that the participants understand what is meant by a placebo. </w:t>
      </w:r>
    </w:p>
    <w:p w:rsidR="005F2507" w:rsidRDefault="005F2507" w:rsidP="005F2507">
      <w:pPr>
        <w:pStyle w:val="BodyText"/>
        <w:spacing w:line="360" w:lineRule="auto"/>
        <w:jc w:val="both"/>
        <w:rPr>
          <w:rFonts w:ascii="Times New Roman" w:hAnsi="Times New Roman"/>
          <w:iCs/>
          <w:sz w:val="24"/>
          <w:szCs w:val="24"/>
          <w:u w:val="single"/>
        </w:rPr>
      </w:pPr>
      <w:r>
        <w:rPr>
          <w:rFonts w:ascii="Times New Roman" w:hAnsi="Times New Roman"/>
          <w:sz w:val="24"/>
          <w:szCs w:val="24"/>
        </w:rPr>
        <w:t>3) which may necessitate a rescue medicine, then provide information about the rescue medicine or treatment such as what it is and the criterion for its use. For example, in pain trials, if the test drug does not control pain, then intravenous morphine may be used as a rescue medicine</w:t>
      </w:r>
    </w:p>
    <w:p w:rsidR="005F2507" w:rsidRPr="005C4FAB" w:rsidRDefault="005F2507" w:rsidP="005F2507">
      <w:pPr>
        <w:spacing w:line="360" w:lineRule="auto"/>
        <w:jc w:val="both"/>
        <w:rPr>
          <w:rFonts w:ascii="Times New Roman" w:hAnsi="Times New Roman"/>
          <w:b/>
          <w:bCs/>
          <w:iCs/>
          <w:sz w:val="24"/>
          <w:szCs w:val="24"/>
          <w:u w:val="single"/>
        </w:rPr>
      </w:pPr>
      <w:r w:rsidRPr="005C4FAB">
        <w:rPr>
          <w:rFonts w:ascii="Times New Roman" w:hAnsi="Times New Roman"/>
          <w:b/>
          <w:bCs/>
          <w:iCs/>
          <w:sz w:val="24"/>
          <w:szCs w:val="24"/>
          <w:u w:val="single"/>
        </w:rPr>
        <w:t>B. Description of the Process</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Describe the process on a step-by-step basis.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What will be done in multiple visits /single visit of the </w:t>
      </w:r>
      <w:proofErr w:type="gramStart"/>
      <w:r>
        <w:rPr>
          <w:rFonts w:ascii="Times New Roman" w:hAnsi="Times New Roman"/>
          <w:iCs/>
          <w:sz w:val="24"/>
          <w:szCs w:val="24"/>
        </w:rPr>
        <w:t>child ?</w:t>
      </w:r>
      <w:proofErr w:type="gramEnd"/>
    </w:p>
    <w:p w:rsidR="005F2507" w:rsidRPr="005C4FAB" w:rsidRDefault="005F2507" w:rsidP="005F2507">
      <w:pPr>
        <w:spacing w:line="360" w:lineRule="auto"/>
        <w:jc w:val="both"/>
        <w:rPr>
          <w:rFonts w:ascii="Times New Roman" w:hAnsi="Times New Roman"/>
          <w:b/>
          <w:bCs/>
          <w:iCs/>
          <w:sz w:val="24"/>
          <w:szCs w:val="24"/>
          <w:u w:val="single"/>
        </w:rPr>
      </w:pPr>
      <w:r w:rsidRPr="005C4FAB">
        <w:rPr>
          <w:rFonts w:ascii="Times New Roman" w:hAnsi="Times New Roman"/>
          <w:b/>
          <w:bCs/>
          <w:iCs/>
          <w:sz w:val="24"/>
          <w:szCs w:val="24"/>
          <w:u w:val="single"/>
        </w:rPr>
        <w:t>In case of a clinical research:</w:t>
      </w:r>
    </w:p>
    <w:p w:rsidR="005F2507" w:rsidRDefault="005F2507" w:rsidP="005F2507">
      <w:pPr>
        <w:spacing w:line="360" w:lineRule="auto"/>
        <w:jc w:val="both"/>
        <w:rPr>
          <w:rFonts w:ascii="Times New Roman" w:hAnsi="Times New Roman"/>
          <w:sz w:val="24"/>
          <w:szCs w:val="24"/>
        </w:rPr>
      </w:pPr>
      <w:r>
        <w:rPr>
          <w:rFonts w:ascii="Times New Roman" w:hAnsi="Times New Roman"/>
          <w:bCs/>
          <w:iCs/>
          <w:sz w:val="24"/>
          <w:szCs w:val="24"/>
        </w:rPr>
        <w:t xml:space="preserve">Explain that there are standards/guidelines that must be followed. </w:t>
      </w:r>
      <w:r>
        <w:rPr>
          <w:rFonts w:ascii="Times New Roman" w:hAnsi="Times New Roman"/>
          <w:sz w:val="24"/>
          <w:szCs w:val="24"/>
        </w:rPr>
        <w:t xml:space="preserve">If a biopsy will be taken, then explain whether it will be under local anesthesia, sedation or general anesthesia, and what sort of </w:t>
      </w:r>
      <w:proofErr w:type="gramStart"/>
      <w:r>
        <w:rPr>
          <w:rFonts w:ascii="Times New Roman" w:hAnsi="Times New Roman"/>
          <w:sz w:val="24"/>
          <w:szCs w:val="24"/>
        </w:rPr>
        <w:t>symptoms  and</w:t>
      </w:r>
      <w:proofErr w:type="gramEnd"/>
      <w:r>
        <w:rPr>
          <w:rFonts w:ascii="Times New Roman" w:hAnsi="Times New Roman"/>
          <w:sz w:val="24"/>
          <w:szCs w:val="24"/>
        </w:rPr>
        <w:t xml:space="preserve"> side effects the participant should expect under each category.</w:t>
      </w: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t>For any clinical study (if relevant):</w:t>
      </w:r>
    </w:p>
    <w:p w:rsidR="005F2507" w:rsidRDefault="005F2507" w:rsidP="005F2507">
      <w:pPr>
        <w:spacing w:line="360" w:lineRule="auto"/>
        <w:jc w:val="both"/>
        <w:rPr>
          <w:rFonts w:ascii="Times New Roman" w:hAnsi="Times New Roman"/>
          <w:iCs/>
          <w:sz w:val="24"/>
          <w:szCs w:val="24"/>
        </w:rPr>
      </w:pPr>
      <w:r>
        <w:rPr>
          <w:rFonts w:ascii="Times New Roman" w:hAnsi="Times New Roman"/>
          <w:sz w:val="24"/>
          <w:szCs w:val="24"/>
        </w:rPr>
        <w:t xml:space="preserve">If blood samples are to be taken explain how many times and how much in a language that the person understands.  </w:t>
      </w:r>
      <w:r>
        <w:rPr>
          <w:rFonts w:ascii="Times New Roman" w:hAnsi="Times New Roman"/>
          <w:iCs/>
          <w:sz w:val="24"/>
          <w:szCs w:val="24"/>
        </w:rPr>
        <w:t xml:space="preserve">It may, for example, be inappropriate to tell a tribal villager that blood equal to a table-spoon full will be taken.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the tissues/blood samples or any other human biological material will be stored for a duration longer than the research purpose, or is likely to be used for a purpose other than mentioned in the research proposal, then provide information about this and obtain consent specifically for such storage and use in addition to consent for participation in the study - (see last section)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If not, then explicitly mention here that the biological samples obtained during this research procedure will be used only for this research, and will be destroyed after ___ years, when the research is completed.  </w:t>
      </w:r>
    </w:p>
    <w:p w:rsidR="007D73D9" w:rsidRDefault="007D73D9"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 xml:space="preserve">Duration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Include a statement about the time commitments of the research for the participant and for the parent including both the duration of the research and follow-up, if relevant.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Side Effects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Parents should be </w:t>
      </w:r>
      <w:proofErr w:type="gramStart"/>
      <w:r>
        <w:rPr>
          <w:rFonts w:ascii="Times New Roman" w:hAnsi="Times New Roman"/>
          <w:bCs/>
          <w:sz w:val="24"/>
          <w:szCs w:val="24"/>
        </w:rPr>
        <w:t>told  if</w:t>
      </w:r>
      <w:proofErr w:type="gramEnd"/>
      <w:r>
        <w:rPr>
          <w:rFonts w:ascii="Times New Roman" w:hAnsi="Times New Roman"/>
          <w:bCs/>
          <w:sz w:val="24"/>
          <w:szCs w:val="24"/>
        </w:rPr>
        <w:t xml:space="preserve"> there are any known or anticipated side effects and what will happen in the event of a side effect or an unexpected event.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Risks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 risk can be thought of as being the possibility that harm may occur. Explain and describe an</w:t>
      </w:r>
      <w:r w:rsidR="008D0668">
        <w:rPr>
          <w:rFonts w:ascii="Times New Roman" w:hAnsi="Times New Roman"/>
          <w:bCs/>
          <w:sz w:val="24"/>
          <w:szCs w:val="24"/>
        </w:rPr>
        <w:t xml:space="preserve">y such possible or anticipated </w:t>
      </w:r>
      <w:proofErr w:type="spellStart"/>
      <w:r>
        <w:rPr>
          <w:rFonts w:ascii="Times New Roman" w:hAnsi="Times New Roman"/>
          <w:bCs/>
          <w:sz w:val="24"/>
          <w:szCs w:val="24"/>
        </w:rPr>
        <w:t>risks.Provide</w:t>
      </w:r>
      <w:proofErr w:type="spellEnd"/>
      <w:r>
        <w:rPr>
          <w:rFonts w:ascii="Times New Roman" w:hAnsi="Times New Roman"/>
          <w:bCs/>
          <w:sz w:val="24"/>
          <w:szCs w:val="24"/>
        </w:rPr>
        <w:t xml:space="preserve"> enough information about the risks that the parent can make an informed decision. Describe the level of care that will be available in the event that harm does occur, who will provide it, and who will pay for it.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Discomforts</w:t>
      </w:r>
    </w:p>
    <w:p w:rsidR="005F2507" w:rsidRDefault="005F2507" w:rsidP="005F2507">
      <w:pPr>
        <w:spacing w:line="360" w:lineRule="auto"/>
        <w:rPr>
          <w:rFonts w:ascii="Times New Roman" w:hAnsi="Times New Roman"/>
          <w:bCs/>
          <w:color w:val="008000"/>
          <w:sz w:val="24"/>
          <w:szCs w:val="24"/>
        </w:rPr>
      </w:pPr>
      <w:r>
        <w:rPr>
          <w:rFonts w:ascii="Times New Roman" w:hAnsi="Times New Roman"/>
          <w:bCs/>
          <w:sz w:val="24"/>
          <w:szCs w:val="24"/>
        </w:rPr>
        <w:t>Explain and describe the type and source of any anticipated discomforts that are in addition to the side effects and risks discussed above.</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Benefits </w:t>
      </w:r>
    </w:p>
    <w:p w:rsidR="005F2507" w:rsidRDefault="005F2507" w:rsidP="005F2507">
      <w:pPr>
        <w:spacing w:line="360" w:lineRule="auto"/>
        <w:rPr>
          <w:rFonts w:ascii="Times New Roman" w:hAnsi="Times New Roman"/>
          <w:iCs/>
          <w:sz w:val="24"/>
          <w:szCs w:val="24"/>
        </w:rPr>
      </w:pPr>
      <w:r>
        <w:rPr>
          <w:rFonts w:ascii="Times New Roman" w:hAnsi="Times New Roman"/>
          <w:iCs/>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Reimbursements</w:t>
      </w:r>
    </w:p>
    <w:p w:rsidR="005F2507" w:rsidRDefault="005F2507" w:rsidP="005F2507">
      <w:pPr>
        <w:spacing w:line="360" w:lineRule="auto"/>
        <w:rPr>
          <w:rFonts w:ascii="Times New Roman" w:hAnsi="Times New Roman"/>
          <w:bCs/>
          <w:sz w:val="24"/>
          <w:szCs w:val="24"/>
        </w:rPr>
      </w:pPr>
      <w:r>
        <w:rPr>
          <w:rFonts w:ascii="Times New Roman" w:hAnsi="Times New Roman"/>
          <w:bCs/>
          <w:sz w:val="24"/>
          <w:szCs w:val="24"/>
        </w:rPr>
        <w:t xml:space="preserve">State clearly what you will provide the participants with as a result of their participation. WHO does not encourage incentives beyond reimbursements for expenses incurred as a result of participation in </w:t>
      </w:r>
      <w:r w:rsidR="00275364">
        <w:rPr>
          <w:rFonts w:ascii="Times New Roman" w:hAnsi="Times New Roman"/>
          <w:bCs/>
          <w:sz w:val="24"/>
          <w:szCs w:val="24"/>
        </w:rPr>
        <w:t>research.</w:t>
      </w:r>
      <w:r>
        <w:rPr>
          <w:rFonts w:ascii="Times New Roman" w:hAnsi="Times New Roman"/>
          <w:bCs/>
          <w:sz w:val="24"/>
          <w:szCs w:val="24"/>
        </w:rPr>
        <w:t xml:space="preserve"> The expenses may include, for example, travel expenses and reimbursement for time lost. The amount should be determined within the host country context. </w:t>
      </w:r>
    </w:p>
    <w:p w:rsidR="00ED152A" w:rsidRDefault="00ED152A"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Confidentiality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how the research team will maintain the confidentiality of data, especially with respect to the information about the participant, which would otherwise be known only to the physician but would now be available to the entire research team. </w:t>
      </w:r>
      <w:r>
        <w:rPr>
          <w:rFonts w:ascii="Times New Roman" w:hAnsi="Times New Roman"/>
          <w:iCs/>
          <w:sz w:val="24"/>
          <w:szCs w:val="24"/>
        </w:rPr>
        <w:t>Because something out of the ordinary is being done through research, any individual taking part in the research is likely to be more easily identified by members of the community and is therefore more likely to be stigmatized.</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Sharing of the results</w:t>
      </w:r>
    </w:p>
    <w:p w:rsidR="005F2507" w:rsidRDefault="005F2507" w:rsidP="005F2507">
      <w:pPr>
        <w:spacing w:line="360" w:lineRule="auto"/>
        <w:jc w:val="center"/>
        <w:rPr>
          <w:rFonts w:ascii="Times New Roman" w:hAnsi="Times New Roman"/>
          <w:color w:val="008000"/>
          <w:sz w:val="24"/>
          <w:szCs w:val="24"/>
        </w:rPr>
      </w:pPr>
      <w:r>
        <w:rPr>
          <w:rFonts w:ascii="Times New Roman" w:hAnsi="Times New Roman"/>
          <w:sz w:val="24"/>
          <w:szCs w:val="24"/>
        </w:rPr>
        <w:t>Your plan for sharing the information with the participants and their parents should be provided.</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you have a plan and a timeline for the sharing of information, include the d</w:t>
      </w:r>
      <w:r w:rsidR="005F3A9C">
        <w:rPr>
          <w:rFonts w:ascii="Times New Roman" w:hAnsi="Times New Roman"/>
          <w:sz w:val="24"/>
          <w:szCs w:val="24"/>
        </w:rPr>
        <w:t xml:space="preserve">etails. Also inform the parent </w:t>
      </w:r>
      <w:r>
        <w:rPr>
          <w:rFonts w:ascii="Times New Roman" w:hAnsi="Times New Roman"/>
          <w:sz w:val="24"/>
          <w:szCs w:val="24"/>
        </w:rPr>
        <w:t xml:space="preserve">that the research findings will be shared more broadly, for example, through publications and conferences.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Right to Refuse or Withdraw</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This is a reconfirmation that participation is voluntary and includes the right to withdraw. Tailor this section well to ensure that it fits for the group for whom you are seeking consent. The example used here is for a parent of an infant at a clinic.</w:t>
      </w:r>
    </w:p>
    <w:p w:rsidR="005F2507" w:rsidRPr="005C4FAB" w:rsidRDefault="005F2507" w:rsidP="005F2507">
      <w:pPr>
        <w:tabs>
          <w:tab w:val="left" w:pos="-720"/>
          <w:tab w:val="left" w:pos="558"/>
          <w:tab w:val="left" w:pos="1170"/>
          <w:tab w:val="left" w:pos="1674"/>
          <w:tab w:val="left" w:pos="4798"/>
        </w:tabs>
        <w:spacing w:line="360" w:lineRule="auto"/>
        <w:jc w:val="both"/>
        <w:rPr>
          <w:rFonts w:ascii="Times New Roman" w:hAnsi="Times New Roman"/>
          <w:b/>
          <w:sz w:val="24"/>
          <w:szCs w:val="24"/>
        </w:rPr>
      </w:pPr>
      <w:r w:rsidRPr="005C4FAB">
        <w:rPr>
          <w:rFonts w:ascii="Times New Roman" w:hAnsi="Times New Roman"/>
          <w:b/>
          <w:sz w:val="24"/>
          <w:szCs w:val="24"/>
        </w:rPr>
        <w:t>Alternatives to participating</w:t>
      </w:r>
    </w:p>
    <w:p w:rsidR="005F2507" w:rsidRDefault="005F2507" w:rsidP="005F2507">
      <w:pPr>
        <w:pStyle w:val="BodyText"/>
        <w:spacing w:line="360" w:lineRule="auto"/>
        <w:jc w:val="both"/>
        <w:rPr>
          <w:rFonts w:ascii="Times New Roman" w:hAnsi="Times New Roman"/>
          <w:bCs/>
          <w:iCs/>
          <w:sz w:val="24"/>
          <w:szCs w:val="24"/>
        </w:rPr>
      </w:pPr>
      <w:r>
        <w:rPr>
          <w:rFonts w:ascii="Times New Roman" w:hAnsi="Times New Roman"/>
          <w:bCs/>
          <w:sz w:val="24"/>
          <w:szCs w:val="24"/>
        </w:rPr>
        <w:t xml:space="preserve">Include this section only if the study involves administration of investigational drugs or use of new therapeutic procedures. It is important to explain and describe the </w:t>
      </w:r>
      <w:r>
        <w:rPr>
          <w:rFonts w:ascii="Times New Roman" w:hAnsi="Times New Roman"/>
          <w:bCs/>
          <w:sz w:val="24"/>
          <w:szCs w:val="24"/>
          <w:u w:val="single"/>
        </w:rPr>
        <w:t>established</w:t>
      </w:r>
      <w:r>
        <w:rPr>
          <w:rFonts w:ascii="Times New Roman" w:hAnsi="Times New Roman"/>
          <w:bCs/>
          <w:sz w:val="24"/>
          <w:szCs w:val="24"/>
        </w:rPr>
        <w:t xml:space="preserve"> standard treatment.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Who to Contact</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F2507" w:rsidRPr="005C4FAB" w:rsidRDefault="005F2507" w:rsidP="005F2507">
      <w:pPr>
        <w:spacing w:line="360" w:lineRule="auto"/>
        <w:jc w:val="both"/>
        <w:rPr>
          <w:rFonts w:ascii="Times New Roman" w:hAnsi="Times New Roman"/>
          <w:b/>
          <w:bCs/>
          <w:iCs/>
          <w:color w:val="000000"/>
          <w:sz w:val="24"/>
          <w:szCs w:val="24"/>
        </w:rPr>
      </w:pPr>
      <w:r w:rsidRPr="005C4FAB">
        <w:rPr>
          <w:rFonts w:ascii="Times New Roman" w:hAnsi="Times New Roman"/>
          <w:b/>
          <w:bCs/>
          <w:iCs/>
          <w:color w:val="000000"/>
          <w:sz w:val="24"/>
          <w:szCs w:val="24"/>
        </w:rPr>
        <w:t xml:space="preserve">Contact Details of the Ethics </w:t>
      </w:r>
      <w:proofErr w:type="gramStart"/>
      <w:r w:rsidRPr="005C4FAB">
        <w:rPr>
          <w:rFonts w:ascii="Times New Roman" w:hAnsi="Times New Roman"/>
          <w:b/>
          <w:bCs/>
          <w:iCs/>
          <w:color w:val="000000"/>
          <w:sz w:val="24"/>
          <w:szCs w:val="24"/>
        </w:rPr>
        <w:t>Committee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If you have any queries /grievances/complaints on this research </w:t>
      </w:r>
      <w:proofErr w:type="gramStart"/>
      <w:r>
        <w:rPr>
          <w:rFonts w:ascii="Times New Roman" w:hAnsi="Times New Roman"/>
          <w:sz w:val="24"/>
          <w:szCs w:val="24"/>
        </w:rPr>
        <w:t>study,  you</w:t>
      </w:r>
      <w:proofErr w:type="gramEnd"/>
      <w:r>
        <w:rPr>
          <w:rFonts w:ascii="Times New Roman" w:hAnsi="Times New Roman"/>
          <w:sz w:val="24"/>
          <w:szCs w:val="24"/>
        </w:rPr>
        <w:t xml:space="preserve"> may contact the Father Muller Medical College Institutional Ethics Committee :</w:t>
      </w:r>
    </w:p>
    <w:p w:rsidR="00395887" w:rsidRPr="00446E88" w:rsidRDefault="00395887" w:rsidP="00395887">
      <w:pPr>
        <w:spacing w:line="360" w:lineRule="auto"/>
        <w:jc w:val="both"/>
        <w:rPr>
          <w:rFonts w:ascii="Times New Roman" w:hAnsi="Times New Roman" w:cs="Times New Roman"/>
          <w:bCs/>
          <w:iCs/>
          <w:sz w:val="24"/>
          <w:szCs w:val="24"/>
        </w:rPr>
      </w:pPr>
      <w:r w:rsidRPr="00446E88">
        <w:rPr>
          <w:rFonts w:ascii="Times New Roman" w:hAnsi="Times New Roman" w:cs="Times New Roman"/>
          <w:bCs/>
          <w:iCs/>
          <w:sz w:val="24"/>
          <w:szCs w:val="24"/>
        </w:rPr>
        <w:lastRenderedPageBreak/>
        <w:t>The contact details of ethics committee are as follows:</w:t>
      </w:r>
    </w:p>
    <w:p w:rsidR="00395887" w:rsidRPr="00446E88" w:rsidRDefault="00395887" w:rsidP="00395887">
      <w:pPr>
        <w:spacing w:after="0" w:line="240" w:lineRule="auto"/>
        <w:contextualSpacing/>
        <w:jc w:val="both"/>
        <w:rPr>
          <w:rFonts w:ascii="Times New Roman" w:hAnsi="Times New Roman" w:cs="Times New Roman"/>
          <w:bCs/>
          <w:iCs/>
          <w:sz w:val="24"/>
          <w:szCs w:val="24"/>
        </w:rPr>
      </w:pPr>
      <w:r w:rsidRPr="00446E88">
        <w:rPr>
          <w:rFonts w:ascii="Times New Roman" w:hAnsi="Times New Roman" w:cs="Times New Roman"/>
          <w:bCs/>
          <w:iCs/>
          <w:sz w:val="24"/>
          <w:szCs w:val="24"/>
        </w:rPr>
        <w:t xml:space="preserve">Dr. </w:t>
      </w:r>
      <w:r w:rsidR="00E12C0F" w:rsidRPr="00446E88">
        <w:rPr>
          <w:rFonts w:ascii="Times New Roman" w:hAnsi="Times New Roman" w:cs="Times New Roman"/>
          <w:bCs/>
          <w:iCs/>
          <w:sz w:val="24"/>
          <w:szCs w:val="24"/>
        </w:rPr>
        <w:t>Myfanwy Joanne Dsouza</w:t>
      </w:r>
    </w:p>
    <w:p w:rsidR="00395887" w:rsidRPr="00446E88" w:rsidRDefault="00395887" w:rsidP="00395887">
      <w:pPr>
        <w:spacing w:after="0" w:line="240" w:lineRule="auto"/>
        <w:contextualSpacing/>
        <w:jc w:val="both"/>
        <w:rPr>
          <w:rFonts w:ascii="Times New Roman" w:hAnsi="Times New Roman" w:cs="Times New Roman"/>
          <w:bCs/>
          <w:iCs/>
          <w:sz w:val="24"/>
          <w:szCs w:val="24"/>
        </w:rPr>
      </w:pPr>
      <w:r w:rsidRPr="00446E88">
        <w:rPr>
          <w:rFonts w:ascii="Times New Roman" w:hAnsi="Times New Roman" w:cs="Times New Roman"/>
          <w:bCs/>
          <w:iCs/>
          <w:sz w:val="24"/>
          <w:szCs w:val="24"/>
        </w:rPr>
        <w:t>Member Secretary,</w:t>
      </w:r>
    </w:p>
    <w:p w:rsidR="00395887" w:rsidRPr="00446E88" w:rsidRDefault="00395887" w:rsidP="0039588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Father Muller Institutional Ethics Committee,</w:t>
      </w:r>
    </w:p>
    <w:p w:rsidR="00395887" w:rsidRPr="00446E88" w:rsidRDefault="00395887" w:rsidP="0039588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Kankanady, MANGALORE-02.</w:t>
      </w:r>
    </w:p>
    <w:p w:rsidR="00395887" w:rsidRPr="00446E88" w:rsidRDefault="00395887" w:rsidP="00446E88">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Phone: 08242238327;</w:t>
      </w:r>
      <w:r w:rsidR="00E12C0F" w:rsidRPr="00446E88">
        <w:rPr>
          <w:rFonts w:ascii="Times New Roman" w:hAnsi="Times New Roman" w:cs="Times New Roman"/>
          <w:sz w:val="24"/>
          <w:szCs w:val="24"/>
        </w:rPr>
        <w:t>9164739664</w:t>
      </w:r>
      <w:r w:rsidRPr="00446E88">
        <w:rPr>
          <w:rFonts w:ascii="Times New Roman" w:hAnsi="Times New Roman" w:cs="Times New Roman"/>
          <w:sz w:val="24"/>
          <w:szCs w:val="24"/>
        </w:rPr>
        <w:t xml:space="preserve">. Mail </w:t>
      </w:r>
      <w:r w:rsidR="00446E88" w:rsidRPr="00446E88">
        <w:rPr>
          <w:rFonts w:ascii="Times New Roman" w:hAnsi="Times New Roman" w:cs="Times New Roman"/>
          <w:sz w:val="24"/>
          <w:szCs w:val="24"/>
        </w:rPr>
        <w:t>drmyfanwy@fathermuller.in</w:t>
      </w:r>
    </w:p>
    <w:p w:rsidR="00395887" w:rsidRPr="00446E88" w:rsidRDefault="00395887" w:rsidP="00395887">
      <w:pPr>
        <w:spacing w:after="0" w:line="240" w:lineRule="auto"/>
        <w:contextualSpacing/>
        <w:jc w:val="both"/>
        <w:rPr>
          <w:rFonts w:ascii="Times New Roman" w:hAnsi="Times New Roman" w:cs="Times New Roman"/>
          <w:sz w:val="24"/>
          <w:szCs w:val="24"/>
        </w:rPr>
      </w:pPr>
    </w:p>
    <w:p w:rsidR="00395887" w:rsidRPr="00446E88" w:rsidRDefault="00395887" w:rsidP="00395887">
      <w:pPr>
        <w:spacing w:after="0" w:line="240" w:lineRule="auto"/>
        <w:contextualSpacing/>
        <w:jc w:val="both"/>
        <w:rPr>
          <w:rFonts w:ascii="Times New Roman" w:hAnsi="Times New Roman" w:cs="Times New Roman"/>
          <w:sz w:val="24"/>
          <w:szCs w:val="24"/>
        </w:rPr>
      </w:pPr>
    </w:p>
    <w:p w:rsidR="00BD07F7" w:rsidRPr="00446E88" w:rsidRDefault="00BD07F7" w:rsidP="00BD07F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Dr. Jayaprakash Shetty K.,</w:t>
      </w:r>
    </w:p>
    <w:p w:rsidR="00BD07F7" w:rsidRPr="00446E88" w:rsidRDefault="00BD07F7" w:rsidP="00BD07F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Chairperson of Father Muller Institutional Ethics Committee,</w:t>
      </w:r>
    </w:p>
    <w:p w:rsidR="00BD07F7" w:rsidRPr="00446E88" w:rsidRDefault="00BD07F7" w:rsidP="00BD07F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 xml:space="preserve">Vice Dean/ Professor &amp; </w:t>
      </w:r>
      <w:proofErr w:type="spellStart"/>
      <w:r w:rsidRPr="00446E88">
        <w:rPr>
          <w:rFonts w:ascii="Times New Roman" w:hAnsi="Times New Roman" w:cs="Times New Roman"/>
          <w:sz w:val="24"/>
          <w:szCs w:val="24"/>
        </w:rPr>
        <w:t>HoD</w:t>
      </w:r>
      <w:proofErr w:type="spellEnd"/>
      <w:r w:rsidRPr="00446E88">
        <w:rPr>
          <w:rFonts w:ascii="Times New Roman" w:hAnsi="Times New Roman" w:cs="Times New Roman"/>
          <w:sz w:val="24"/>
          <w:szCs w:val="24"/>
        </w:rPr>
        <w:t xml:space="preserve"> of Pathology</w:t>
      </w:r>
    </w:p>
    <w:p w:rsidR="00BD07F7" w:rsidRPr="00446E88" w:rsidRDefault="00BD07F7" w:rsidP="00BD07F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 xml:space="preserve">KS </w:t>
      </w:r>
      <w:proofErr w:type="spellStart"/>
      <w:r w:rsidRPr="00446E88">
        <w:rPr>
          <w:rFonts w:ascii="Times New Roman" w:hAnsi="Times New Roman" w:cs="Times New Roman"/>
          <w:sz w:val="24"/>
          <w:szCs w:val="24"/>
        </w:rPr>
        <w:t>Hegde</w:t>
      </w:r>
      <w:proofErr w:type="spellEnd"/>
      <w:r w:rsidRPr="00446E88">
        <w:rPr>
          <w:rFonts w:ascii="Times New Roman" w:hAnsi="Times New Roman" w:cs="Times New Roman"/>
          <w:sz w:val="24"/>
          <w:szCs w:val="24"/>
        </w:rPr>
        <w:t xml:space="preserve"> Medical Academy, </w:t>
      </w:r>
      <w:proofErr w:type="spellStart"/>
      <w:r w:rsidRPr="00446E88">
        <w:rPr>
          <w:rFonts w:ascii="Times New Roman" w:hAnsi="Times New Roman" w:cs="Times New Roman"/>
          <w:sz w:val="24"/>
          <w:szCs w:val="24"/>
        </w:rPr>
        <w:t>Deralakatte</w:t>
      </w:r>
      <w:proofErr w:type="spellEnd"/>
      <w:r w:rsidRPr="00446E88">
        <w:rPr>
          <w:rFonts w:ascii="Times New Roman" w:hAnsi="Times New Roman" w:cs="Times New Roman"/>
          <w:sz w:val="24"/>
          <w:szCs w:val="24"/>
        </w:rPr>
        <w:t xml:space="preserve">, Mangalore. </w:t>
      </w:r>
      <w:proofErr w:type="gramStart"/>
      <w:r w:rsidRPr="00446E88">
        <w:rPr>
          <w:rFonts w:ascii="Times New Roman" w:hAnsi="Times New Roman" w:cs="Times New Roman"/>
          <w:sz w:val="24"/>
          <w:szCs w:val="24"/>
        </w:rPr>
        <w:t>Phone :</w:t>
      </w:r>
      <w:proofErr w:type="gramEnd"/>
      <w:r w:rsidRPr="00446E88">
        <w:rPr>
          <w:rFonts w:ascii="Times New Roman" w:hAnsi="Times New Roman" w:cs="Times New Roman"/>
          <w:sz w:val="24"/>
          <w:szCs w:val="24"/>
        </w:rPr>
        <w:t xml:space="preserve"> 9845085182;  </w:t>
      </w:r>
    </w:p>
    <w:p w:rsidR="00BD07F7" w:rsidRPr="00446E88" w:rsidRDefault="00BD07F7" w:rsidP="00BD07F7">
      <w:pPr>
        <w:spacing w:after="0" w:line="240" w:lineRule="auto"/>
        <w:contextualSpacing/>
        <w:jc w:val="both"/>
        <w:rPr>
          <w:rFonts w:ascii="Times New Roman" w:hAnsi="Times New Roman" w:cs="Times New Roman"/>
          <w:sz w:val="24"/>
          <w:szCs w:val="24"/>
        </w:rPr>
      </w:pPr>
      <w:r w:rsidRPr="00446E88">
        <w:rPr>
          <w:rFonts w:ascii="Times New Roman" w:hAnsi="Times New Roman" w:cs="Times New Roman"/>
          <w:sz w:val="24"/>
          <w:szCs w:val="24"/>
        </w:rPr>
        <w:t xml:space="preserve">Mail: </w:t>
      </w:r>
      <w:hyperlink r:id="rId9" w:history="1">
        <w:r w:rsidRPr="00446E88">
          <w:rPr>
            <w:rStyle w:val="Hyperlink"/>
            <w:rFonts w:ascii="Times New Roman" w:hAnsi="Times New Roman" w:cs="Times New Roman"/>
            <w:sz w:val="24"/>
            <w:szCs w:val="24"/>
          </w:rPr>
          <w:t>jpshetty8@gmail.com</w:t>
        </w:r>
      </w:hyperlink>
    </w:p>
    <w:p w:rsidR="005C4FAB" w:rsidRDefault="005C4FAB" w:rsidP="005F2507">
      <w:pPr>
        <w:spacing w:line="360" w:lineRule="auto"/>
        <w:jc w:val="both"/>
        <w:rPr>
          <w:rFonts w:ascii="Times New Roman" w:hAnsi="Times New Roman"/>
          <w:bCs/>
          <w:sz w:val="24"/>
          <w:szCs w:val="24"/>
        </w:rPr>
      </w:pPr>
      <w:bookmarkStart w:id="3" w:name="_GoBack"/>
      <w:bookmarkEnd w:id="3"/>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C8366E" w:rsidRDefault="00C8366E"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395887" w:rsidRDefault="00395887"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PART II: Certificate of Consent</w:t>
      </w:r>
    </w:p>
    <w:p w:rsidR="005F2507" w:rsidRDefault="005F2507" w:rsidP="005F2507">
      <w:pPr>
        <w:spacing w:line="360" w:lineRule="auto"/>
        <w:jc w:val="both"/>
        <w:rPr>
          <w:rFonts w:ascii="Times New Roman" w:hAnsi="Times New Roman"/>
          <w:bCs/>
          <w:iCs/>
          <w:sz w:val="24"/>
          <w:szCs w:val="24"/>
        </w:rPr>
      </w:pPr>
      <w:r>
        <w:rPr>
          <w:rFonts w:ascii="Times New Roman" w:hAnsi="Times New Roman"/>
          <w:sz w:val="24"/>
          <w:szCs w:val="24"/>
        </w:rPr>
        <w:lastRenderedPageBreak/>
        <w:t xml:space="preserve">This section should be written in the first person and have a statement similar to the one in bold below. If the participant is illiterate but gives oral consent, a witness must sign. A researcher or the person going over the informed consent must sign each consent. </w:t>
      </w:r>
      <w:r>
        <w:rPr>
          <w:rStyle w:val="Strong"/>
          <w:rFonts w:ascii="Times New Roman" w:hAnsi="Times New Roman"/>
          <w:b w:val="0"/>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5F2507" w:rsidRDefault="005F2507" w:rsidP="005F2507">
      <w:pPr>
        <w:spacing w:line="360" w:lineRule="auto"/>
        <w:rPr>
          <w:rFonts w:ascii="Times New Roman" w:hAnsi="Times New Roman"/>
          <w:bCs/>
          <w:iCs/>
          <w:sz w:val="24"/>
          <w:szCs w:val="24"/>
        </w:rPr>
      </w:pPr>
      <w:r>
        <w:rPr>
          <w:rFonts w:ascii="Times New Roman" w:hAnsi="Times New Roman"/>
          <w:iCs/>
          <w:sz w:val="24"/>
          <w:szCs w:val="24"/>
        </w:rPr>
        <w:t xml:space="preserve"> I have been invited to have my child participate in research of a new malaria vaccine</w:t>
      </w:r>
      <w:r>
        <w:rPr>
          <w:rFonts w:ascii="Times New Roman" w:hAnsi="Times New Roman"/>
          <w:iCs/>
          <w:color w:val="FF0000"/>
          <w:sz w:val="24"/>
          <w:szCs w:val="24"/>
        </w:rPr>
        <w:t xml:space="preserve">. </w:t>
      </w:r>
      <w:proofErr w:type="gramStart"/>
      <w:r>
        <w:rPr>
          <w:rFonts w:ascii="Times New Roman" w:hAnsi="Times New Roman"/>
          <w:bCs/>
          <w:iCs/>
          <w:sz w:val="24"/>
          <w:szCs w:val="24"/>
        </w:rPr>
        <w:t>I  have</w:t>
      </w:r>
      <w:proofErr w:type="gramEnd"/>
      <w:r>
        <w:rPr>
          <w:rFonts w:ascii="Times New Roman" w:hAnsi="Times New Roman"/>
          <w:bCs/>
          <w:iCs/>
          <w:sz w:val="24"/>
          <w:szCs w:val="24"/>
        </w:rPr>
        <w:t xml:space="preserve"> read the foregoing information, or it has been read to me. I have had the opportunity to ask questions about it and any questions that I have asked have been answered to my satisfaction. I consent voluntarily for my child to participate as </w:t>
      </w:r>
      <w:proofErr w:type="gramStart"/>
      <w:r>
        <w:rPr>
          <w:rFonts w:ascii="Times New Roman" w:hAnsi="Times New Roman"/>
          <w:bCs/>
          <w:iCs/>
          <w:sz w:val="24"/>
          <w:szCs w:val="24"/>
        </w:rPr>
        <w:t>a  participant</w:t>
      </w:r>
      <w:proofErr w:type="gramEnd"/>
      <w:r>
        <w:rPr>
          <w:rFonts w:ascii="Times New Roman" w:hAnsi="Times New Roman"/>
          <w:bCs/>
          <w:iCs/>
          <w:sz w:val="24"/>
          <w:szCs w:val="24"/>
        </w:rPr>
        <w:t xml:space="preserve">  in this study.</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Participant__________________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Parent or Guardian_______________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Parent or Guardian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Day/month/year</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ind w:left="1440" w:firstLine="720"/>
        <w:jc w:val="both"/>
        <w:rPr>
          <w:rFonts w:ascii="Times New Roman" w:hAnsi="Times New Roman"/>
          <w:sz w:val="24"/>
          <w:szCs w:val="24"/>
        </w:rPr>
      </w:pPr>
      <w:r>
        <w:rPr>
          <w:rFonts w:ascii="Times New Roman" w:hAnsi="Times New Roman"/>
          <w:sz w:val="24"/>
          <w:szCs w:val="24"/>
        </w:rPr>
        <w:tab/>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illiterate</w:t>
      </w:r>
    </w:p>
    <w:p w:rsidR="005F2507" w:rsidRDefault="005F2507" w:rsidP="005F2507">
      <w:pPr>
        <w:pStyle w:val="BodyText3"/>
        <w:spacing w:line="360" w:lineRule="auto"/>
        <w:rPr>
          <w:rFonts w:ascii="Times New Roman" w:hAnsi="Times New Roman"/>
          <w:iCs/>
          <w:sz w:val="24"/>
          <w:szCs w:val="24"/>
        </w:rPr>
      </w:pPr>
      <w:proofErr w:type="gramStart"/>
      <w:r>
        <w:rPr>
          <w:rFonts w:ascii="Times New Roman" w:hAnsi="Times New Roman"/>
          <w:sz w:val="24"/>
          <w:szCs w:val="24"/>
        </w:rPr>
        <w:t>A  literate</w:t>
      </w:r>
      <w:proofErr w:type="gramEnd"/>
      <w:r>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consent form to the parent of the potential participant, and the individual has had the opportunity to ask questions. I confirm that the individual has given consent freely. </w:t>
      </w:r>
    </w:p>
    <w:p w:rsidR="005F2507" w:rsidRDefault="005F2507" w:rsidP="005F2507">
      <w:pPr>
        <w:pStyle w:val="BodyText3"/>
        <w:spacing w:line="360" w:lineRule="auto"/>
        <w:rPr>
          <w:rFonts w:ascii="Times New Roman" w:hAnsi="Times New Roman"/>
          <w:bCs/>
          <w:iCs/>
          <w:sz w:val="24"/>
          <w:szCs w:val="24"/>
        </w:rPr>
      </w:pPr>
      <w:r>
        <w:rPr>
          <w:rFonts w:ascii="Times New Roman" w:hAnsi="Times New Roman"/>
          <w:bCs/>
          <w:sz w:val="24"/>
          <w:szCs w:val="24"/>
        </w:rPr>
        <w:t>Print name of witness_____________________             AND                 Thumb print of parent</w:t>
      </w:r>
    </w:p>
    <w:p w:rsidR="005F2507" w:rsidRDefault="00446E88" w:rsidP="005F2507">
      <w:pPr>
        <w:pStyle w:val="BodyText3"/>
        <w:spacing w:line="360" w:lineRule="auto"/>
        <w:rPr>
          <w:rFonts w:ascii="Times New Roman" w:hAnsi="Times New Roman"/>
          <w:bCs/>
          <w:iCs/>
          <w:sz w:val="24"/>
          <w:szCs w:val="24"/>
        </w:rPr>
      </w:pPr>
      <w:r>
        <w:lastRenderedPageBreak/>
        <w:pict>
          <v:shape id="_x0000_s1031" type="#_x0000_t202" style="position:absolute;margin-left:346.2pt;margin-top:1.2pt;width:71.85pt;height:43.5pt;z-index:251660800">
            <v:textbox style="mso-next-textbox:#_x0000_s1031">
              <w:txbxContent>
                <w:p w:rsidR="005F2507" w:rsidRDefault="005F2507" w:rsidP="005F2507"/>
              </w:txbxContent>
            </v:textbox>
          </v:shape>
        </w:pict>
      </w:r>
      <w:r w:rsidR="005F2507">
        <w:rPr>
          <w:rFonts w:ascii="Times New Roman" w:hAnsi="Times New Roman"/>
          <w:b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parent of the potential participant, and to the best of my ability made sure that the person understands that the following will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1.</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2.</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3.</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xml:space="preserve">I confirm that the parent was given an opportunity to ask questions about the study, and all the questions asked by the parent have been answered correctly and to the best of my ability. I 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Pr>
          <w:rFonts w:ascii="Times New Roman" w:eastAsia="SimSun" w:hAnsi="Times New Roman"/>
          <w:bCs/>
          <w:sz w:val="24"/>
          <w:szCs w:val="24"/>
        </w:rPr>
        <w:t>A copy of this ICF 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Print Name of Researcher</w:t>
      </w:r>
      <w:bookmarkStart w:id="4" w:name="OLE_LINK1"/>
      <w:r>
        <w:rPr>
          <w:rFonts w:ascii="Times New Roman" w:hAnsi="Times New Roman"/>
          <w:bCs/>
          <w:sz w:val="24"/>
          <w:szCs w:val="24"/>
        </w:rPr>
        <w:t>/person taking the consent_</w:t>
      </w:r>
      <w:bookmarkEnd w:id="4"/>
      <w:r>
        <w:rPr>
          <w:rFonts w:ascii="Times New Roman" w:hAnsi="Times New Roman"/>
          <w:bCs/>
          <w:sz w:val="24"/>
          <w:szCs w:val="24"/>
        </w:rPr>
        <w:t>_______________________</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consent__________________________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bookmarkEnd w:id="1"/>
    <w:bookmarkEnd w:id="2"/>
    <w:p w:rsidR="005F2507" w:rsidRDefault="005F2507" w:rsidP="005F2507">
      <w:pPr>
        <w:spacing w:line="360" w:lineRule="auto"/>
        <w:rPr>
          <w:rFonts w:ascii="Times New Roman" w:hAnsi="Times New Roman"/>
          <w:sz w:val="24"/>
          <w:szCs w:val="24"/>
        </w:rPr>
      </w:pPr>
    </w:p>
    <w:p w:rsidR="00226ADC" w:rsidRDefault="00226ADC"/>
    <w:p w:rsidR="007D4967" w:rsidRDefault="007D4967"/>
    <w:p w:rsidR="007D4967" w:rsidRDefault="007D4967"/>
    <w:p w:rsidR="00984355" w:rsidRPr="00641BAC" w:rsidRDefault="00984355" w:rsidP="00641BAC">
      <w:pPr>
        <w:spacing w:line="360" w:lineRule="auto"/>
        <w:jc w:val="center"/>
        <w:rPr>
          <w:rFonts w:ascii="Times New Roman" w:hAnsi="Times New Roman"/>
          <w:b/>
          <w:bCs/>
          <w:sz w:val="28"/>
          <w:szCs w:val="28"/>
        </w:rPr>
      </w:pPr>
      <w:r w:rsidRPr="00641BAC">
        <w:rPr>
          <w:rFonts w:ascii="Times New Roman" w:hAnsi="Times New Roman"/>
          <w:b/>
          <w:bCs/>
          <w:sz w:val="28"/>
          <w:szCs w:val="28"/>
        </w:rPr>
        <w:t xml:space="preserve">Informed Consent </w:t>
      </w:r>
      <w:proofErr w:type="gramStart"/>
      <w:r w:rsidRPr="00641BAC">
        <w:rPr>
          <w:rFonts w:ascii="Times New Roman" w:hAnsi="Times New Roman"/>
          <w:b/>
          <w:bCs/>
          <w:sz w:val="28"/>
          <w:szCs w:val="28"/>
        </w:rPr>
        <w:t>For</w:t>
      </w:r>
      <w:proofErr w:type="gramEnd"/>
      <w:r w:rsidRPr="00641BAC">
        <w:rPr>
          <w:rFonts w:ascii="Times New Roman" w:hAnsi="Times New Roman"/>
          <w:b/>
          <w:bCs/>
          <w:sz w:val="28"/>
          <w:szCs w:val="28"/>
        </w:rPr>
        <w:t xml:space="preserve"> Case Reports</w:t>
      </w:r>
    </w:p>
    <w:p w:rsidR="00984355" w:rsidRPr="0084504C" w:rsidRDefault="00984355" w:rsidP="00984355">
      <w:pPr>
        <w:spacing w:line="360" w:lineRule="auto"/>
        <w:jc w:val="both"/>
        <w:rPr>
          <w:rFonts w:ascii="Times New Roman" w:hAnsi="Times New Roman"/>
          <w:bCs/>
          <w:iCs/>
          <w:sz w:val="24"/>
          <w:szCs w:val="24"/>
        </w:rPr>
      </w:pPr>
      <w:r w:rsidRPr="0084504C">
        <w:rPr>
          <w:rFonts w:ascii="Times New Roman" w:hAnsi="Times New Roman"/>
          <w:bCs/>
          <w:iCs/>
          <w:sz w:val="24"/>
          <w:szCs w:val="24"/>
        </w:rPr>
        <w:lastRenderedPageBreak/>
        <w:t xml:space="preserve">I , -------------------------------------------------(name of the patient/bystander of the patient/ parents or guardians of the patient)  herewith give my consent to use the data/case details/photographs/ other details of the case ----------------------------------(clinical condition/disease) of mine /my child / my -----------(mention how the patient is related to you ), for presentation or publication. The intended use of the case/data of mine is explained to me clearly, and I am aware that my name (my child’s name) /personal identity will not be revealed in the presentations or publications.  I have had the opportunity to ask questions about it and any questions that I have asked have been answered to my satisfaction and I have voluntarily given my consent to the same.  </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Name of Patient/ Participant__________________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Name of Parent or Guardian (as </w:t>
      </w:r>
      <w:proofErr w:type="gramStart"/>
      <w:r w:rsidRPr="0084504C">
        <w:rPr>
          <w:rFonts w:ascii="Times New Roman" w:hAnsi="Times New Roman"/>
          <w:bCs/>
          <w:sz w:val="24"/>
          <w:szCs w:val="24"/>
        </w:rPr>
        <w:t>applicable)_</w:t>
      </w:r>
      <w:proofErr w:type="gramEnd"/>
      <w:r w:rsidRPr="0084504C">
        <w:rPr>
          <w:rFonts w:ascii="Times New Roman" w:hAnsi="Times New Roman"/>
          <w:bCs/>
          <w:sz w:val="24"/>
          <w:szCs w:val="24"/>
        </w:rPr>
        <w:t>______________</w:t>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Signature </w:t>
      </w:r>
      <w:proofErr w:type="gramStart"/>
      <w:r w:rsidRPr="0084504C">
        <w:rPr>
          <w:rFonts w:ascii="Times New Roman" w:hAnsi="Times New Roman"/>
          <w:bCs/>
          <w:sz w:val="24"/>
          <w:szCs w:val="24"/>
        </w:rPr>
        <w:t>of  patient</w:t>
      </w:r>
      <w:proofErr w:type="gramEnd"/>
      <w:r w:rsidRPr="0084504C">
        <w:rPr>
          <w:rFonts w:ascii="Times New Roman" w:hAnsi="Times New Roman"/>
          <w:bCs/>
          <w:sz w:val="24"/>
          <w:szCs w:val="24"/>
        </w:rPr>
        <w:t>/ participant/ bystander  (or Parent/ Guardian  as applicable)___________________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Date ___________________________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ab/>
        <w:t>Day/month/year</w:t>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ind w:left="1440" w:firstLine="720"/>
        <w:jc w:val="both"/>
        <w:rPr>
          <w:rFonts w:ascii="Times New Roman" w:hAnsi="Times New Roman"/>
          <w:sz w:val="24"/>
          <w:szCs w:val="24"/>
        </w:rPr>
      </w:pPr>
      <w:r w:rsidRPr="0084504C">
        <w:rPr>
          <w:rFonts w:ascii="Times New Roman" w:hAnsi="Times New Roman"/>
          <w:sz w:val="24"/>
          <w:szCs w:val="24"/>
        </w:rPr>
        <w:tab/>
      </w:r>
    </w:p>
    <w:p w:rsidR="00984355" w:rsidRPr="0084504C" w:rsidRDefault="00984355" w:rsidP="00984355">
      <w:pPr>
        <w:spacing w:line="360" w:lineRule="auto"/>
        <w:jc w:val="both"/>
        <w:rPr>
          <w:rFonts w:ascii="Times New Roman" w:hAnsi="Times New Roman"/>
          <w:sz w:val="24"/>
          <w:szCs w:val="24"/>
        </w:rPr>
      </w:pPr>
      <w:r w:rsidRPr="0084504C">
        <w:rPr>
          <w:rFonts w:ascii="Times New Roman" w:hAnsi="Times New Roman"/>
          <w:sz w:val="24"/>
          <w:szCs w:val="24"/>
        </w:rPr>
        <w:t>If illiterate</w:t>
      </w:r>
    </w:p>
    <w:p w:rsidR="00984355" w:rsidRPr="0084504C" w:rsidRDefault="00984355" w:rsidP="00984355">
      <w:pPr>
        <w:pStyle w:val="BodyText3"/>
        <w:spacing w:line="360" w:lineRule="auto"/>
        <w:jc w:val="both"/>
        <w:rPr>
          <w:rFonts w:ascii="Times New Roman" w:hAnsi="Times New Roman"/>
          <w:iCs/>
          <w:sz w:val="24"/>
          <w:szCs w:val="24"/>
        </w:rPr>
      </w:pPr>
      <w:proofErr w:type="gramStart"/>
      <w:r w:rsidRPr="0084504C">
        <w:rPr>
          <w:rFonts w:ascii="Times New Roman" w:hAnsi="Times New Roman"/>
          <w:sz w:val="24"/>
          <w:szCs w:val="24"/>
        </w:rPr>
        <w:t>A  literate</w:t>
      </w:r>
      <w:proofErr w:type="gramEnd"/>
      <w:r w:rsidRPr="0084504C">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I have witnessed the accurate reading of the consent form to the parent / (include other categories of persons here from whomsoever the consent is proposed to be obtained) of the potential participant, and the individual has had the opportunity to ask questions. I confirm that the individual has given consent freely. </w:t>
      </w:r>
    </w:p>
    <w:p w:rsidR="00984355" w:rsidRPr="0084504C" w:rsidRDefault="00984355" w:rsidP="00984355">
      <w:pPr>
        <w:pStyle w:val="BodyText3"/>
        <w:spacing w:line="360" w:lineRule="auto"/>
        <w:jc w:val="both"/>
        <w:rPr>
          <w:rFonts w:ascii="Times New Roman" w:hAnsi="Times New Roman"/>
          <w:bCs/>
          <w:iCs/>
          <w:sz w:val="24"/>
          <w:szCs w:val="24"/>
        </w:rPr>
      </w:pPr>
      <w:r w:rsidRPr="0084504C">
        <w:rPr>
          <w:rFonts w:ascii="Times New Roman" w:hAnsi="Times New Roman"/>
          <w:bCs/>
          <w:sz w:val="24"/>
          <w:szCs w:val="24"/>
        </w:rPr>
        <w:t>Print name of witness_____________________             AND                 Thumb print of parent</w:t>
      </w:r>
    </w:p>
    <w:p w:rsidR="00984355" w:rsidRPr="0084504C" w:rsidRDefault="00446E88" w:rsidP="00984355">
      <w:pPr>
        <w:pStyle w:val="BodyText3"/>
        <w:spacing w:line="360" w:lineRule="auto"/>
        <w:jc w:val="both"/>
        <w:rPr>
          <w:rFonts w:ascii="Times New Roman" w:hAnsi="Times New Roman"/>
          <w:bCs/>
          <w:iCs/>
          <w:sz w:val="24"/>
          <w:szCs w:val="24"/>
        </w:rPr>
      </w:pPr>
      <w:r>
        <w:rPr>
          <w:rFonts w:ascii="Times New Roman" w:hAnsi="Times New Roman"/>
          <w:sz w:val="24"/>
          <w:szCs w:val="24"/>
        </w:rPr>
        <w:pict>
          <v:shape id="_x0000_s1034" type="#_x0000_t202" style="position:absolute;left:0;text-align:left;margin-left:346.2pt;margin-top:1.2pt;width:71.85pt;height:43.5pt;z-index:251662848">
            <v:textbox style="mso-next-textbox:#_x0000_s1034">
              <w:txbxContent>
                <w:p w:rsidR="00984355" w:rsidRDefault="00984355" w:rsidP="00984355"/>
              </w:txbxContent>
            </v:textbox>
          </v:shape>
        </w:pict>
      </w:r>
      <w:r w:rsidR="00984355" w:rsidRPr="0084504C">
        <w:rPr>
          <w:rFonts w:ascii="Times New Roman" w:hAnsi="Times New Roman"/>
          <w:bCs/>
          <w:sz w:val="24"/>
          <w:szCs w:val="24"/>
        </w:rPr>
        <w:t>Signature of witness 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lastRenderedPageBreak/>
        <w:t>Date 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Day/month/year</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ab/>
        <w:t>Statement by the researcher/person taking consent</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sidRPr="0084504C">
        <w:rPr>
          <w:rFonts w:ascii="Times New Roman" w:eastAsia="SimSun" w:hAnsi="Times New Roman"/>
          <w:bCs/>
          <w:sz w:val="24"/>
          <w:szCs w:val="24"/>
        </w:rPr>
        <w:t>I  have</w:t>
      </w:r>
      <w:proofErr w:type="gramEnd"/>
      <w:r w:rsidRPr="0084504C">
        <w:rPr>
          <w:rFonts w:ascii="Times New Roman" w:eastAsia="SimSun" w:hAnsi="Times New Roman"/>
          <w:bCs/>
          <w:sz w:val="24"/>
          <w:szCs w:val="24"/>
        </w:rPr>
        <w:t xml:space="preserve"> accurately read out the information sheet to the parent / </w:t>
      </w:r>
      <w:r w:rsidRPr="0084504C">
        <w:rPr>
          <w:rFonts w:ascii="Times New Roman" w:hAnsi="Times New Roman"/>
          <w:bCs/>
          <w:sz w:val="24"/>
          <w:szCs w:val="24"/>
        </w:rPr>
        <w:t xml:space="preserve">(include other categories of persons here from whomsoever the consent is proposed to be obtained) </w:t>
      </w:r>
      <w:r w:rsidRPr="0084504C">
        <w:rPr>
          <w:rFonts w:ascii="Times New Roman" w:eastAsia="SimSun" w:hAnsi="Times New Roman"/>
          <w:bCs/>
          <w:sz w:val="24"/>
          <w:szCs w:val="24"/>
        </w:rPr>
        <w:t>of the potential participant, and to the best of my ability made sure that the person understands that the following will be done:</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1.</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2.</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3.</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 xml:space="preserve">I confirm that the </w:t>
      </w:r>
      <w:proofErr w:type="gramStart"/>
      <w:r w:rsidRPr="0084504C">
        <w:rPr>
          <w:rFonts w:ascii="Times New Roman" w:eastAsia="SimSun" w:hAnsi="Times New Roman"/>
          <w:bCs/>
          <w:sz w:val="24"/>
          <w:szCs w:val="24"/>
        </w:rPr>
        <w:t>participant  was</w:t>
      </w:r>
      <w:proofErr w:type="gramEnd"/>
      <w:r w:rsidRPr="0084504C">
        <w:rPr>
          <w:rFonts w:ascii="Times New Roman" w:eastAsia="SimSun" w:hAnsi="Times New Roman"/>
          <w:bCs/>
          <w:sz w:val="24"/>
          <w:szCs w:val="24"/>
        </w:rPr>
        <w:t xml:space="preserve"> given an opportunity to ask questions about the study, and all the questions asked by him/her  been answered correctly and to the best of my ability. I confirm that the individual has not been coerced into giving consent, and the consent has been given freely and voluntarily. </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 </w:t>
      </w:r>
      <w:r w:rsidRPr="0084504C">
        <w:rPr>
          <w:rFonts w:ascii="Times New Roman" w:eastAsia="SimSun" w:hAnsi="Times New Roman"/>
          <w:sz w:val="24"/>
          <w:szCs w:val="24"/>
        </w:rPr>
        <w:t>  </w:t>
      </w:r>
      <w:r w:rsidRPr="0084504C">
        <w:rPr>
          <w:rFonts w:ascii="Times New Roman" w:eastAsia="SimSun" w:hAnsi="Times New Roman"/>
          <w:bCs/>
          <w:sz w:val="24"/>
          <w:szCs w:val="24"/>
        </w:rPr>
        <w:t>A copy of this ICF has been provided to the participant.</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Print Name of Researcher/person taking the consent________________________</w:t>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Signature of Researcher /person taking the consent__________________________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Date ___________________________</w:t>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Day/month/year</w:t>
      </w:r>
    </w:p>
    <w:p w:rsidR="00984355" w:rsidRPr="0084504C" w:rsidRDefault="00984355" w:rsidP="00984355">
      <w:pPr>
        <w:spacing w:line="360" w:lineRule="auto"/>
        <w:jc w:val="both"/>
        <w:rPr>
          <w:rFonts w:ascii="Times New Roman" w:hAnsi="Times New Roman"/>
          <w:sz w:val="24"/>
          <w:szCs w:val="24"/>
        </w:rPr>
      </w:pPr>
    </w:p>
    <w:p w:rsidR="00984355" w:rsidRPr="0084504C" w:rsidRDefault="00984355" w:rsidP="00984355">
      <w:pPr>
        <w:spacing w:line="360" w:lineRule="auto"/>
        <w:rPr>
          <w:rFonts w:ascii="Times New Roman" w:hAnsi="Times New Roman"/>
          <w:sz w:val="24"/>
          <w:szCs w:val="24"/>
        </w:rPr>
      </w:pPr>
    </w:p>
    <w:p w:rsidR="00984355" w:rsidRPr="0084504C" w:rsidRDefault="00984355" w:rsidP="00984355">
      <w:pPr>
        <w:spacing w:line="360" w:lineRule="auto"/>
        <w:jc w:val="center"/>
        <w:rPr>
          <w:rFonts w:ascii="Times New Roman" w:hAnsi="Times New Roman"/>
          <w:b/>
          <w:sz w:val="24"/>
          <w:szCs w:val="24"/>
        </w:rPr>
      </w:pPr>
    </w:p>
    <w:p w:rsidR="007D4967" w:rsidRPr="00AE0BBF" w:rsidRDefault="007D4967" w:rsidP="007D4967">
      <w:pPr>
        <w:jc w:val="center"/>
        <w:rPr>
          <w:b/>
          <w:sz w:val="28"/>
          <w:szCs w:val="28"/>
        </w:rPr>
      </w:pPr>
      <w:r w:rsidRPr="00AE0BBF">
        <w:rPr>
          <w:b/>
          <w:sz w:val="28"/>
          <w:szCs w:val="28"/>
        </w:rPr>
        <w:t xml:space="preserve">FMIEC </w:t>
      </w:r>
      <w:proofErr w:type="gramStart"/>
      <w:r w:rsidRPr="00AE0BBF">
        <w:rPr>
          <w:b/>
          <w:sz w:val="28"/>
          <w:szCs w:val="28"/>
        </w:rPr>
        <w:t xml:space="preserve">  :</w:t>
      </w:r>
      <w:proofErr w:type="gramEnd"/>
      <w:r w:rsidRPr="00AE0BBF">
        <w:rPr>
          <w:b/>
          <w:sz w:val="28"/>
          <w:szCs w:val="28"/>
        </w:rPr>
        <w:t xml:space="preserve">  Waiver of Consent </w:t>
      </w:r>
      <w:r w:rsidR="00AE0BBF" w:rsidRPr="00AE0BBF">
        <w:rPr>
          <w:b/>
          <w:sz w:val="28"/>
          <w:szCs w:val="28"/>
        </w:rPr>
        <w:t xml:space="preserve">Request </w:t>
      </w:r>
      <w:r w:rsidRPr="00AE0BBF">
        <w:rPr>
          <w:b/>
          <w:sz w:val="28"/>
          <w:szCs w:val="28"/>
        </w:rPr>
        <w:t xml:space="preserve"> Form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lastRenderedPageBreak/>
              <w:t>Name of Principal Investigator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Department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Title of the project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Please Tick the Reasons for Requesting Waiver of Consent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 xml:space="preserve">Research involves ‘not more than minimal risk’ :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 xml:space="preserve">There is no direct contact between the researcher and participant :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Emergency situations as described in ICMR Guidelines :</w:t>
            </w:r>
          </w:p>
          <w:p w:rsidR="00AE0BBF" w:rsidRPr="0048133E" w:rsidRDefault="00AE0BBF" w:rsidP="00620D54">
            <w:pPr>
              <w:pStyle w:val="ListParagraph"/>
              <w:spacing w:after="0" w:line="360" w:lineRule="auto"/>
              <w:rPr>
                <w:rFonts w:ascii="Times New Roman" w:hAnsi="Times New Roman"/>
                <w:sz w:val="24"/>
                <w:szCs w:val="24"/>
              </w:rPr>
            </w:pPr>
            <w:r w:rsidRPr="0048133E">
              <w:rPr>
                <w:rFonts w:ascii="Times New Roman" w:hAnsi="Times New Roman"/>
                <w:sz w:val="24"/>
                <w:szCs w:val="24"/>
              </w:rPr>
              <w:t xml:space="preserve">Any other (please specify)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Statement assuring that the rights of the participants are not violated :</w:t>
            </w:r>
          </w:p>
        </w:tc>
      </w:tr>
      <w:tr w:rsidR="00AE0BBF" w:rsidRPr="0048133E" w:rsidTr="00AE0BBF">
        <w:tc>
          <w:tcPr>
            <w:tcW w:w="9648" w:type="dxa"/>
          </w:tcPr>
          <w:p w:rsidR="00AE0BBF" w:rsidRPr="0048133E" w:rsidRDefault="00AE0BBF" w:rsidP="00620D54">
            <w:pPr>
              <w:pStyle w:val="ListParagraph"/>
              <w:spacing w:after="0" w:line="360" w:lineRule="auto"/>
              <w:ind w:left="0"/>
              <w:rPr>
                <w:rFonts w:ascii="Times New Roman" w:hAnsi="Times New Roman"/>
                <w:sz w:val="24"/>
                <w:szCs w:val="24"/>
              </w:rPr>
            </w:pPr>
            <w:r w:rsidRPr="0048133E">
              <w:rPr>
                <w:rFonts w:ascii="Times New Roman" w:hAnsi="Times New Roman"/>
                <w:sz w:val="24"/>
                <w:szCs w:val="24"/>
              </w:rPr>
              <w:t xml:space="preserve">State the measures described in the Protocol for protecting confidentiality of data and privacy of research participant </w:t>
            </w:r>
            <w:r w:rsidR="00112EA8">
              <w:rPr>
                <w:rFonts w:ascii="Times New Roman" w:hAnsi="Times New Roman"/>
                <w:sz w:val="24"/>
                <w:szCs w:val="24"/>
              </w:rPr>
              <w:t xml:space="preserve">(GIVE DESCRIPTION) </w:t>
            </w:r>
          </w:p>
        </w:tc>
      </w:tr>
    </w:tbl>
    <w:p w:rsidR="00AE0BBF" w:rsidRDefault="00AE0BBF" w:rsidP="00AE0BBF">
      <w:pPr>
        <w:pStyle w:val="ListParagraph"/>
        <w:spacing w:line="360" w:lineRule="auto"/>
        <w:rPr>
          <w:rFonts w:ascii="Times New Roman" w:hAnsi="Times New Roman"/>
          <w:sz w:val="24"/>
          <w:szCs w:val="24"/>
        </w:rPr>
      </w:pPr>
    </w:p>
    <w:p w:rsidR="00AE0BBF" w:rsidRPr="0048133E" w:rsidRDefault="00AE0BBF" w:rsidP="00AE0BBF">
      <w:pPr>
        <w:pStyle w:val="ListParagraph"/>
        <w:spacing w:line="360" w:lineRule="auto"/>
        <w:rPr>
          <w:rFonts w:ascii="Times New Roman" w:hAnsi="Times New Roman"/>
          <w:sz w:val="24"/>
          <w:szCs w:val="24"/>
        </w:rPr>
      </w:pPr>
      <w:r w:rsidRPr="0048133E">
        <w:rPr>
          <w:rFonts w:ascii="Times New Roman" w:hAnsi="Times New Roman"/>
          <w:sz w:val="24"/>
          <w:szCs w:val="24"/>
        </w:rPr>
        <w:t>Principal Investigator’s signature with date: ______________________________________</w:t>
      </w:r>
    </w:p>
    <w:p w:rsidR="00AE0BBF" w:rsidRPr="007D4967" w:rsidRDefault="00AE0BBF" w:rsidP="007D4967">
      <w:pPr>
        <w:jc w:val="center"/>
        <w:rPr>
          <w:b/>
          <w:sz w:val="24"/>
          <w:szCs w:val="24"/>
        </w:rPr>
      </w:pPr>
    </w:p>
    <w:sectPr w:rsidR="00AE0BBF" w:rsidRPr="007D4967" w:rsidSect="0022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ayNDCzMDM0NzYzMjYzMzFR0lEKTi0uzszPAykwrgUAEjyyCCwAAAA="/>
  </w:docVars>
  <w:rsids>
    <w:rsidRoot w:val="005F2507"/>
    <w:rsid w:val="0006639E"/>
    <w:rsid w:val="000E0673"/>
    <w:rsid w:val="00112EA8"/>
    <w:rsid w:val="00114E9C"/>
    <w:rsid w:val="00141FE4"/>
    <w:rsid w:val="00153E23"/>
    <w:rsid w:val="001978AD"/>
    <w:rsid w:val="00226ADC"/>
    <w:rsid w:val="00275364"/>
    <w:rsid w:val="002F2DFE"/>
    <w:rsid w:val="00324947"/>
    <w:rsid w:val="00350597"/>
    <w:rsid w:val="00395887"/>
    <w:rsid w:val="003C1FBB"/>
    <w:rsid w:val="003C39D7"/>
    <w:rsid w:val="003C6CD2"/>
    <w:rsid w:val="003F1EBB"/>
    <w:rsid w:val="00442579"/>
    <w:rsid w:val="00446E88"/>
    <w:rsid w:val="00480ADE"/>
    <w:rsid w:val="0050044E"/>
    <w:rsid w:val="005149DE"/>
    <w:rsid w:val="005C4FAB"/>
    <w:rsid w:val="005F2507"/>
    <w:rsid w:val="005F3A9C"/>
    <w:rsid w:val="00630131"/>
    <w:rsid w:val="006312DB"/>
    <w:rsid w:val="00641BAC"/>
    <w:rsid w:val="007945BC"/>
    <w:rsid w:val="007C3E66"/>
    <w:rsid w:val="007D1832"/>
    <w:rsid w:val="007D4967"/>
    <w:rsid w:val="007D73D9"/>
    <w:rsid w:val="00893C6F"/>
    <w:rsid w:val="008965EF"/>
    <w:rsid w:val="008B4DB1"/>
    <w:rsid w:val="008D0668"/>
    <w:rsid w:val="008E3203"/>
    <w:rsid w:val="00984355"/>
    <w:rsid w:val="00A723A2"/>
    <w:rsid w:val="00AD4CE2"/>
    <w:rsid w:val="00AE0BBF"/>
    <w:rsid w:val="00BD07F7"/>
    <w:rsid w:val="00C22EB8"/>
    <w:rsid w:val="00C8366E"/>
    <w:rsid w:val="00CD16F1"/>
    <w:rsid w:val="00D002AA"/>
    <w:rsid w:val="00D73BBF"/>
    <w:rsid w:val="00E0303B"/>
    <w:rsid w:val="00E12C0F"/>
    <w:rsid w:val="00E80810"/>
    <w:rsid w:val="00ED152A"/>
    <w:rsid w:val="00F364EC"/>
    <w:rsid w:val="00F55BE1"/>
    <w:rsid w:val="00FE7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0FA7AC4"/>
  <w15:docId w15:val="{DA13969E-9E64-4A1A-9307-C5C75CB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07"/>
    <w:rPr>
      <w:color w:val="0000FF"/>
      <w:u w:val="single"/>
    </w:rPr>
  </w:style>
  <w:style w:type="paragraph" w:styleId="Footer">
    <w:name w:val="footer"/>
    <w:basedOn w:val="Normal"/>
    <w:link w:val="FooterChar"/>
    <w:semiHidden/>
    <w:unhideWhenUsed/>
    <w:rsid w:val="005F25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5F2507"/>
    <w:rPr>
      <w:rFonts w:ascii="Times New Roman" w:eastAsia="Times New Roman" w:hAnsi="Times New Roman" w:cs="Times New Roman"/>
      <w:sz w:val="24"/>
      <w:szCs w:val="24"/>
    </w:rPr>
  </w:style>
  <w:style w:type="paragraph" w:styleId="Title">
    <w:name w:val="Title"/>
    <w:basedOn w:val="Normal"/>
    <w:next w:val="Normal"/>
    <w:link w:val="TitleChar"/>
    <w:qFormat/>
    <w:rsid w:val="005F250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5F2507"/>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5F2507"/>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F2507"/>
    <w:rPr>
      <w:rFonts w:ascii="Calibri" w:eastAsia="Times New Roman" w:hAnsi="Calibri" w:cs="Times New Roman"/>
    </w:rPr>
  </w:style>
  <w:style w:type="paragraph" w:styleId="BodyText3">
    <w:name w:val="Body Text 3"/>
    <w:basedOn w:val="Normal"/>
    <w:link w:val="BodyText3Char"/>
    <w:uiPriority w:val="99"/>
    <w:unhideWhenUsed/>
    <w:rsid w:val="005F2507"/>
    <w:pPr>
      <w:spacing w:after="120"/>
    </w:pPr>
    <w:rPr>
      <w:rFonts w:ascii="Calibri" w:eastAsia="Calibri" w:hAnsi="Calibri" w:cs="Times New Roman"/>
      <w:sz w:val="16"/>
      <w:szCs w:val="16"/>
      <w:lang w:val="en-IN"/>
    </w:rPr>
  </w:style>
  <w:style w:type="character" w:customStyle="1" w:styleId="BodyText3Char">
    <w:name w:val="Body Text 3 Char"/>
    <w:basedOn w:val="DefaultParagraphFont"/>
    <w:link w:val="BodyText3"/>
    <w:uiPriority w:val="99"/>
    <w:rsid w:val="005F2507"/>
    <w:rPr>
      <w:rFonts w:ascii="Calibri" w:eastAsia="Calibri" w:hAnsi="Calibri" w:cs="Times New Roman"/>
      <w:sz w:val="16"/>
      <w:szCs w:val="16"/>
      <w:lang w:val="en-IN"/>
    </w:rPr>
  </w:style>
  <w:style w:type="paragraph" w:customStyle="1" w:styleId="Default">
    <w:name w:val="Default"/>
    <w:rsid w:val="005F25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5F2507"/>
    <w:rPr>
      <w:b/>
      <w:bCs/>
    </w:rPr>
  </w:style>
  <w:style w:type="paragraph" w:styleId="ListParagraph">
    <w:name w:val="List Paragraph"/>
    <w:basedOn w:val="Normal"/>
    <w:uiPriority w:val="34"/>
    <w:qFormat/>
    <w:rsid w:val="00AE0BBF"/>
    <w:pPr>
      <w:ind w:left="720"/>
      <w:contextualSpacing/>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shetty8@gmail.com" TargetMode="External"/><Relationship Id="rId3" Type="http://schemas.openxmlformats.org/officeDocument/2006/relationships/settings" Target="settings.xml"/><Relationship Id="rId7" Type="http://schemas.openxmlformats.org/officeDocument/2006/relationships/hyperlink" Target="mailto:nicolepereira3@fathermulle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shetty8@gmail.com" TargetMode="External"/><Relationship Id="rId11" Type="http://schemas.openxmlformats.org/officeDocument/2006/relationships/theme" Target="theme/theme1.xml"/><Relationship Id="rId5" Type="http://schemas.openxmlformats.org/officeDocument/2006/relationships/hyperlink" Target="mailto:nicolepereira3@fathermuller.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shetty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5449</Words>
  <Characters>29102</Characters>
  <Application>Microsoft Office Word</Application>
  <DocSecurity>0</DocSecurity>
  <Lines>727</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REPORT</cp:lastModifiedBy>
  <cp:revision>43</cp:revision>
  <dcterms:created xsi:type="dcterms:W3CDTF">2019-12-01T14:13:00Z</dcterms:created>
  <dcterms:modified xsi:type="dcterms:W3CDTF">2024-02-23T05:58:00Z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894c05c491ce81367d4a49d48b230348944a634899c6fbb291859672988a3237</vt:lpwstr>
  </property>
</Properties>
</file>